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5ED5" w14:textId="78E7C5B5" w:rsidR="00877AF2" w:rsidRPr="00057F1B" w:rsidRDefault="00B03871" w:rsidP="00E64C67">
      <w:pPr>
        <w:rPr>
          <w:b/>
          <w:bCs/>
          <w:sz w:val="36"/>
          <w:szCs w:val="36"/>
        </w:rPr>
      </w:pPr>
      <w:r>
        <w:rPr>
          <w:b/>
          <w:bCs/>
          <w:sz w:val="36"/>
          <w:szCs w:val="36"/>
        </w:rPr>
        <w:t xml:space="preserve">The WSU Assist </w:t>
      </w:r>
      <w:r w:rsidR="00EF163E" w:rsidRPr="00057F1B">
        <w:rPr>
          <w:b/>
          <w:bCs/>
          <w:sz w:val="36"/>
          <w:szCs w:val="36"/>
        </w:rPr>
        <w:t xml:space="preserve">Anywhere </w:t>
      </w:r>
      <w:r w:rsidR="00DF0CDD">
        <w:rPr>
          <w:b/>
          <w:bCs/>
          <w:sz w:val="36"/>
          <w:szCs w:val="36"/>
        </w:rPr>
        <w:t xml:space="preserve">Planning </w:t>
      </w:r>
      <w:r w:rsidR="00EF163E" w:rsidRPr="00057F1B">
        <w:rPr>
          <w:b/>
          <w:bCs/>
          <w:sz w:val="36"/>
          <w:szCs w:val="36"/>
        </w:rPr>
        <w:t>Workbook</w:t>
      </w:r>
    </w:p>
    <w:p w14:paraId="7830C604" w14:textId="77777777" w:rsidR="00D966EA" w:rsidRDefault="00D966EA" w:rsidP="00E64C67"/>
    <w:p w14:paraId="01C25384" w14:textId="77777777" w:rsidR="007F4DF3" w:rsidRDefault="007F4DF3" w:rsidP="00E64C67"/>
    <w:p w14:paraId="0EAFC002" w14:textId="6778350E" w:rsidR="007F4DF3" w:rsidRDefault="007F4DF3" w:rsidP="00E64C67"/>
    <w:p w14:paraId="2502106F" w14:textId="3204AE79" w:rsidR="00877AF2" w:rsidRDefault="00057F1B" w:rsidP="00E64C67">
      <w:r>
        <w:t>W</w:t>
      </w:r>
      <w:r w:rsidR="00877AF2">
        <w:t>e understand that th</w:t>
      </w:r>
      <w:r>
        <w:t>e</w:t>
      </w:r>
      <w:r w:rsidR="00877AF2">
        <w:t xml:space="preserve"> task </w:t>
      </w:r>
      <w:r>
        <w:t>of tran</w:t>
      </w:r>
      <w:r w:rsidR="00B03871">
        <w:t>sitioning your in-person interactions with students and colleagues</w:t>
      </w:r>
      <w:r>
        <w:t xml:space="preserve"> to online or remote teaching </w:t>
      </w:r>
      <w:r w:rsidR="00877AF2">
        <w:t xml:space="preserve">might seem overwhelming at first. </w:t>
      </w:r>
      <w:r w:rsidR="00B03871">
        <w:t>The Assist</w:t>
      </w:r>
      <w:r>
        <w:t xml:space="preserve"> Anywhere team</w:t>
      </w:r>
      <w:r w:rsidR="00877AF2">
        <w:t xml:space="preserve"> want</w:t>
      </w:r>
      <w:r>
        <w:t>s</w:t>
      </w:r>
      <w:r w:rsidR="00877AF2">
        <w:t xml:space="preserve"> to support you in </w:t>
      </w:r>
      <w:r w:rsidR="00877AF2" w:rsidRPr="00057F1B">
        <w:rPr>
          <w:b/>
          <w:bCs/>
        </w:rPr>
        <w:t>developing a plan that makes sense for you</w:t>
      </w:r>
      <w:r w:rsidR="00877AF2">
        <w:t xml:space="preserve"> -- use this work</w:t>
      </w:r>
      <w:r w:rsidR="00EF163E">
        <w:t>book</w:t>
      </w:r>
      <w:r w:rsidR="00877AF2">
        <w:t xml:space="preserve"> to get started</w:t>
      </w:r>
      <w:r w:rsidR="007F4DF3">
        <w:t xml:space="preserve"> and let’s save the semester!</w:t>
      </w:r>
    </w:p>
    <w:p w14:paraId="7A2E893E" w14:textId="6654010A" w:rsidR="007F4DF3" w:rsidRDefault="007F4DF3" w:rsidP="00E64C67"/>
    <w:p w14:paraId="3FB8BDAA" w14:textId="1B7F1B52" w:rsidR="007F4DF3" w:rsidRDefault="007F4DF3" w:rsidP="00E64C67">
      <w:r>
        <w:t>The information and prompts in this workbook will help you:</w:t>
      </w:r>
    </w:p>
    <w:p w14:paraId="7647E48A" w14:textId="77777777" w:rsidR="007F4DF3" w:rsidRDefault="007F4DF3" w:rsidP="00E64C67"/>
    <w:p w14:paraId="3FD9BF0B" w14:textId="10FD5DD1" w:rsidR="00BF78CC" w:rsidRDefault="00BF78CC" w:rsidP="00BF78CC">
      <w:pPr>
        <w:pStyle w:val="ListParagraph"/>
        <w:numPr>
          <w:ilvl w:val="0"/>
          <w:numId w:val="12"/>
        </w:numPr>
        <w:ind w:left="360"/>
      </w:pPr>
      <w:r w:rsidRPr="1AC08A2A">
        <w:rPr>
          <w:b/>
          <w:bCs/>
        </w:rPr>
        <w:t>Start with your students</w:t>
      </w:r>
      <w:r w:rsidR="00A6534A">
        <w:t>; in order to make this transition successful, you need to be aware</w:t>
      </w:r>
      <w:r w:rsidR="67ADFBA8">
        <w:t xml:space="preserve"> of</w:t>
      </w:r>
      <w:r w:rsidR="00A6534A">
        <w:t xml:space="preserve"> what your students’ technological, social/emotional, and cognitive needs are first.</w:t>
      </w:r>
      <w:r w:rsidR="00A6534A" w:rsidRPr="1AC08A2A">
        <w:rPr>
          <w:b/>
          <w:bCs/>
        </w:rPr>
        <w:t xml:space="preserve"> </w:t>
      </w:r>
    </w:p>
    <w:p w14:paraId="781EDB90" w14:textId="7B708BA8" w:rsidR="007F4DF3" w:rsidRPr="00A6534A" w:rsidRDefault="00B03871" w:rsidP="007F4DF3">
      <w:pPr>
        <w:pStyle w:val="ListParagraph"/>
        <w:numPr>
          <w:ilvl w:val="0"/>
          <w:numId w:val="12"/>
        </w:numPr>
        <w:ind w:left="360"/>
      </w:pPr>
      <w:r>
        <w:rPr>
          <w:b/>
          <w:bCs/>
        </w:rPr>
        <w:t xml:space="preserve">Identify your job priorities </w:t>
      </w:r>
      <w:r w:rsidR="007F4DF3" w:rsidRPr="00A6534A">
        <w:t>for the remainder of the semester</w:t>
      </w:r>
      <w:r w:rsidR="00BF78CC" w:rsidRPr="00A6534A">
        <w:t>.</w:t>
      </w:r>
    </w:p>
    <w:p w14:paraId="4700E23A" w14:textId="69848347" w:rsidR="007F4DF3" w:rsidRPr="00A6534A" w:rsidRDefault="007F4DF3" w:rsidP="007F4DF3">
      <w:pPr>
        <w:pStyle w:val="ListParagraph"/>
        <w:numPr>
          <w:ilvl w:val="0"/>
          <w:numId w:val="12"/>
        </w:numPr>
        <w:ind w:left="360"/>
      </w:pPr>
      <w:r w:rsidRPr="00A6534A">
        <w:rPr>
          <w:b/>
          <w:bCs/>
        </w:rPr>
        <w:t>Ide</w:t>
      </w:r>
      <w:r w:rsidR="00B03871">
        <w:rPr>
          <w:b/>
          <w:bCs/>
        </w:rPr>
        <w:t xml:space="preserve">ntify online or remote assistance </w:t>
      </w:r>
      <w:r w:rsidRPr="00A6534A">
        <w:rPr>
          <w:b/>
          <w:bCs/>
        </w:rPr>
        <w:t>options</w:t>
      </w:r>
      <w:r w:rsidRPr="00A6534A">
        <w:t xml:space="preserve"> to transition the essential e</w:t>
      </w:r>
      <w:r w:rsidR="00B03871">
        <w:t>lements of your in-person interactions</w:t>
      </w:r>
      <w:r w:rsidRPr="00A6534A">
        <w:t xml:space="preserve"> to make this process easier for you and your students</w:t>
      </w:r>
      <w:r w:rsidR="00BF78CC" w:rsidRPr="00A6534A">
        <w:t>.</w:t>
      </w:r>
    </w:p>
    <w:p w14:paraId="296D71DB" w14:textId="2ACCC8EF" w:rsidR="007F4DF3" w:rsidRPr="00A6534A" w:rsidRDefault="007F4DF3" w:rsidP="007F4DF3">
      <w:pPr>
        <w:pStyle w:val="ListParagraph"/>
        <w:numPr>
          <w:ilvl w:val="0"/>
          <w:numId w:val="12"/>
        </w:numPr>
        <w:ind w:left="360"/>
      </w:pPr>
      <w:r w:rsidRPr="00A6534A">
        <w:rPr>
          <w:b/>
          <w:bCs/>
        </w:rPr>
        <w:t xml:space="preserve">Consider </w:t>
      </w:r>
      <w:r w:rsidR="00B03871">
        <w:rPr>
          <w:b/>
          <w:bCs/>
        </w:rPr>
        <w:t>what aspects of your interactions</w:t>
      </w:r>
      <w:r w:rsidRPr="00A6534A">
        <w:rPr>
          <w:b/>
          <w:bCs/>
        </w:rPr>
        <w:t xml:space="preserve"> can be successful online</w:t>
      </w:r>
      <w:r w:rsidRPr="00A6534A">
        <w:t xml:space="preserve"> and which might need to be reworked</w:t>
      </w:r>
    </w:p>
    <w:p w14:paraId="7AEC61DC" w14:textId="33DC0BEF" w:rsidR="007F4DF3" w:rsidRDefault="007F4DF3" w:rsidP="007F4DF3">
      <w:pPr>
        <w:pStyle w:val="ListParagraph"/>
        <w:numPr>
          <w:ilvl w:val="0"/>
          <w:numId w:val="12"/>
        </w:numPr>
        <w:ind w:left="360"/>
      </w:pPr>
      <w:r w:rsidRPr="00A53D9A">
        <w:rPr>
          <w:b/>
          <w:bCs/>
        </w:rPr>
        <w:t>Stay organized with checklists/templates</w:t>
      </w:r>
      <w:r>
        <w:t xml:space="preserve"> for getting started, for the </w:t>
      </w:r>
      <w:r w:rsidR="00B03871">
        <w:t>first week of remote activities</w:t>
      </w:r>
      <w:r>
        <w:t xml:space="preserve">, and for the rest of the semester. </w:t>
      </w:r>
    </w:p>
    <w:p w14:paraId="472BC96B" w14:textId="62DE648A" w:rsidR="007F4DF3" w:rsidRDefault="007F4DF3" w:rsidP="007F4DF3"/>
    <w:p w14:paraId="08C3F8E6" w14:textId="61303F35" w:rsidR="00A53D9A" w:rsidRDefault="00A53D9A" w:rsidP="007F4DF3"/>
    <w:p w14:paraId="12F5C22D" w14:textId="21DACE3A" w:rsidR="00A53D9A" w:rsidRPr="00A6534A" w:rsidRDefault="00A53D9A" w:rsidP="007F4DF3">
      <w:r>
        <w:t xml:space="preserve">Remember, this is a rescue mission! </w:t>
      </w:r>
      <w:r w:rsidR="009E05FA">
        <w:t>Keep it simple</w:t>
      </w:r>
      <w:r w:rsidR="00A6534A">
        <w:t>,</w:t>
      </w:r>
      <w:r w:rsidR="009E05FA">
        <w:t xml:space="preserve"> focus on what’s important, and above all, be compassionate with your students. </w:t>
      </w:r>
    </w:p>
    <w:p w14:paraId="61231293" w14:textId="198C6D88" w:rsidR="009E05FA" w:rsidRPr="00A6534A" w:rsidRDefault="009E05FA" w:rsidP="007F4DF3"/>
    <w:p w14:paraId="3B52A737" w14:textId="724FDF9F" w:rsidR="009E05FA" w:rsidRDefault="12CB525F" w:rsidP="007F4DF3">
      <w:r>
        <w:t xml:space="preserve">We are here to support our students </w:t>
      </w:r>
      <w:r w:rsidR="00A6534A">
        <w:t xml:space="preserve">as they are adjusting to their new reality (access to technology, jobs, income, access to healthcare, taking care of family members). </w:t>
      </w:r>
    </w:p>
    <w:p w14:paraId="01DC26FE" w14:textId="0CE3C6CC" w:rsidR="007F4DF3" w:rsidRDefault="007F4DF3" w:rsidP="007F4DF3"/>
    <w:p w14:paraId="4182F4BE" w14:textId="77777777" w:rsidR="007F4DF3" w:rsidRDefault="007F4DF3" w:rsidP="007F4DF3"/>
    <w:p w14:paraId="2323FC41" w14:textId="36911B70" w:rsidR="00877AF2" w:rsidRDefault="00877AF2" w:rsidP="007F4DF3"/>
    <w:p w14:paraId="0088FEEC" w14:textId="02E8E85E" w:rsidR="00FD3925" w:rsidRDefault="00FD3925" w:rsidP="007F4DF3"/>
    <w:p w14:paraId="025A5AD2" w14:textId="77777777" w:rsidR="00A03ED5" w:rsidRDefault="00A03ED5">
      <w:pPr>
        <w:rPr>
          <w:b/>
          <w:bCs/>
          <w:sz w:val="28"/>
          <w:szCs w:val="28"/>
        </w:rPr>
      </w:pPr>
      <w:r>
        <w:rPr>
          <w:b/>
          <w:bCs/>
          <w:sz w:val="28"/>
          <w:szCs w:val="28"/>
        </w:rPr>
        <w:br w:type="page"/>
      </w:r>
    </w:p>
    <w:p w14:paraId="7A018393" w14:textId="440802A5" w:rsidR="00A6534A" w:rsidRDefault="00FD3925" w:rsidP="00877AF2">
      <w:pPr>
        <w:rPr>
          <w:b/>
          <w:bCs/>
          <w:sz w:val="28"/>
          <w:szCs w:val="28"/>
        </w:rPr>
      </w:pPr>
      <w:r w:rsidRPr="00FD3925">
        <w:rPr>
          <w:b/>
          <w:bCs/>
          <w:sz w:val="28"/>
          <w:szCs w:val="28"/>
        </w:rPr>
        <w:lastRenderedPageBreak/>
        <w:t>Step 1</w:t>
      </w:r>
      <w:r w:rsidR="00EF163E">
        <w:rPr>
          <w:b/>
          <w:bCs/>
          <w:sz w:val="28"/>
          <w:szCs w:val="28"/>
        </w:rPr>
        <w:t xml:space="preserve"> – </w:t>
      </w:r>
      <w:r w:rsidR="00A6534A">
        <w:rPr>
          <w:b/>
          <w:bCs/>
          <w:sz w:val="28"/>
          <w:szCs w:val="28"/>
        </w:rPr>
        <w:t>Start with your students</w:t>
      </w:r>
    </w:p>
    <w:p w14:paraId="47371EAB" w14:textId="28A05EFD" w:rsidR="00A6534A" w:rsidRDefault="00A6534A" w:rsidP="00A6534A">
      <w:r>
        <w:t xml:space="preserve">Consider what you know about your students this semester: </w:t>
      </w:r>
    </w:p>
    <w:p w14:paraId="35B4771B" w14:textId="74A25D49" w:rsidR="00A6534A" w:rsidRDefault="00A6534A" w:rsidP="00A6534A">
      <w:pPr>
        <w:pStyle w:val="ListParagraph"/>
        <w:numPr>
          <w:ilvl w:val="0"/>
          <w:numId w:val="14"/>
        </w:numPr>
      </w:pPr>
      <w:r>
        <w:t>What are their technology needs?</w:t>
      </w:r>
    </w:p>
    <w:p w14:paraId="1ED6B461" w14:textId="058842DD" w:rsidR="00A6534A" w:rsidRDefault="00A6534A" w:rsidP="00A6534A">
      <w:pPr>
        <w:pStyle w:val="ListParagraph"/>
        <w:numPr>
          <w:ilvl w:val="0"/>
          <w:numId w:val="13"/>
        </w:numPr>
      </w:pPr>
      <w:r>
        <w:t>What are their social/emotional needs?</w:t>
      </w:r>
    </w:p>
    <w:p w14:paraId="78EBD241" w14:textId="75A00D6C" w:rsidR="00A6534A" w:rsidRDefault="00A6534A" w:rsidP="00A6534A">
      <w:pPr>
        <w:pStyle w:val="ListParagraph"/>
        <w:numPr>
          <w:ilvl w:val="0"/>
          <w:numId w:val="13"/>
        </w:numPr>
      </w:pPr>
      <w:r>
        <w:t xml:space="preserve">What are their </w:t>
      </w:r>
      <w:r w:rsidR="00E85B8E">
        <w:t xml:space="preserve">academic </w:t>
      </w:r>
      <w:r>
        <w:t xml:space="preserve">needs? </w:t>
      </w:r>
    </w:p>
    <w:p w14:paraId="09EE1349" w14:textId="77777777" w:rsidR="00A6534A" w:rsidRDefault="00A6534A" w:rsidP="00A6534A"/>
    <w:p w14:paraId="0D667AD0" w14:textId="2B68D3B9" w:rsidR="00A6534A" w:rsidRDefault="00A6534A" w:rsidP="00A6534A">
      <w:pPr>
        <w:rPr>
          <w:i/>
          <w:iCs/>
        </w:rPr>
      </w:pPr>
      <w:r>
        <w:rPr>
          <w:i/>
          <w:iCs/>
        </w:rPr>
        <w:t>J</w:t>
      </w:r>
      <w:r w:rsidRPr="00643081">
        <w:rPr>
          <w:i/>
          <w:iCs/>
        </w:rPr>
        <w:t>ot down thoughts in the space below:</w:t>
      </w:r>
    </w:p>
    <w:p w14:paraId="6F8F2271" w14:textId="612938C4" w:rsidR="00A6534A" w:rsidRDefault="00A6534A" w:rsidP="00A6534A">
      <w:pPr>
        <w:rPr>
          <w:i/>
          <w:iCs/>
        </w:rPr>
      </w:pPr>
    </w:p>
    <w:tbl>
      <w:tblPr>
        <w:tblStyle w:val="TableGrid"/>
        <w:tblW w:w="0" w:type="auto"/>
        <w:tblLook w:val="04A0" w:firstRow="1" w:lastRow="0" w:firstColumn="1" w:lastColumn="0" w:noHBand="0" w:noVBand="1"/>
      </w:tblPr>
      <w:tblGrid>
        <w:gridCol w:w="9350"/>
      </w:tblGrid>
      <w:tr w:rsidR="00A6534A" w14:paraId="41357ECA" w14:textId="77777777" w:rsidTr="00A6534A">
        <w:tc>
          <w:tcPr>
            <w:tcW w:w="9350" w:type="dxa"/>
          </w:tcPr>
          <w:p w14:paraId="25E87270" w14:textId="77777777" w:rsidR="00A6534A" w:rsidRDefault="00A6534A" w:rsidP="00A6534A">
            <w:pPr>
              <w:rPr>
                <w:b/>
                <w:bCs/>
              </w:rPr>
            </w:pPr>
            <w:r w:rsidRPr="00A6534A">
              <w:t>What are their</w:t>
            </w:r>
            <w:r w:rsidRPr="00A6534A">
              <w:rPr>
                <w:b/>
                <w:bCs/>
              </w:rPr>
              <w:t xml:space="preserve"> technology needs?</w:t>
            </w:r>
          </w:p>
          <w:p w14:paraId="4415FCD5" w14:textId="77777777" w:rsidR="00A6534A" w:rsidRDefault="00A6534A" w:rsidP="00A6534A">
            <w:pPr>
              <w:rPr>
                <w:b/>
                <w:bCs/>
              </w:rPr>
            </w:pPr>
          </w:p>
          <w:p w14:paraId="5580B085" w14:textId="77777777" w:rsidR="00A6534A" w:rsidRDefault="00A6534A" w:rsidP="00A6534A">
            <w:pPr>
              <w:rPr>
                <w:b/>
                <w:bCs/>
              </w:rPr>
            </w:pPr>
          </w:p>
          <w:p w14:paraId="4B405EB0" w14:textId="77777777" w:rsidR="00A6534A" w:rsidRDefault="00A6534A" w:rsidP="00A6534A">
            <w:pPr>
              <w:rPr>
                <w:b/>
                <w:bCs/>
              </w:rPr>
            </w:pPr>
          </w:p>
          <w:p w14:paraId="0AB8A579" w14:textId="77777777" w:rsidR="00A6534A" w:rsidRDefault="00A6534A" w:rsidP="00A6534A">
            <w:pPr>
              <w:rPr>
                <w:b/>
                <w:bCs/>
              </w:rPr>
            </w:pPr>
          </w:p>
          <w:p w14:paraId="61B096DF" w14:textId="0CE766CC" w:rsidR="00A6534A" w:rsidRDefault="00A6534A" w:rsidP="00A6534A">
            <w:pPr>
              <w:rPr>
                <w:b/>
                <w:bCs/>
              </w:rPr>
            </w:pPr>
          </w:p>
          <w:p w14:paraId="245F4C3F" w14:textId="77777777" w:rsidR="00A6534A" w:rsidRDefault="00A6534A" w:rsidP="00A6534A">
            <w:pPr>
              <w:rPr>
                <w:b/>
                <w:bCs/>
              </w:rPr>
            </w:pPr>
          </w:p>
          <w:p w14:paraId="59C7C534" w14:textId="7F0AC526" w:rsidR="00A6534A" w:rsidRDefault="00A6534A" w:rsidP="00A6534A">
            <w:pPr>
              <w:rPr>
                <w:b/>
                <w:bCs/>
              </w:rPr>
            </w:pPr>
          </w:p>
          <w:p w14:paraId="5B3A4507" w14:textId="77777777" w:rsidR="00A6534A" w:rsidRDefault="00A6534A" w:rsidP="00A6534A">
            <w:pPr>
              <w:rPr>
                <w:b/>
                <w:bCs/>
              </w:rPr>
            </w:pPr>
          </w:p>
          <w:p w14:paraId="027AEF28" w14:textId="4E98DF9F" w:rsidR="00A6534A" w:rsidRPr="00A6534A" w:rsidRDefault="00A6534A" w:rsidP="00A6534A">
            <w:pPr>
              <w:rPr>
                <w:b/>
                <w:bCs/>
              </w:rPr>
            </w:pPr>
          </w:p>
        </w:tc>
      </w:tr>
      <w:tr w:rsidR="00A6534A" w14:paraId="11B63786" w14:textId="77777777" w:rsidTr="00A6534A">
        <w:tc>
          <w:tcPr>
            <w:tcW w:w="9350" w:type="dxa"/>
          </w:tcPr>
          <w:p w14:paraId="7B89A7B8" w14:textId="77777777" w:rsidR="00A6534A" w:rsidRDefault="00A6534A" w:rsidP="00A6534A">
            <w:pPr>
              <w:rPr>
                <w:b/>
                <w:bCs/>
              </w:rPr>
            </w:pPr>
            <w:r w:rsidRPr="00A6534A">
              <w:t>What are their</w:t>
            </w:r>
            <w:r w:rsidRPr="00A6534A">
              <w:rPr>
                <w:b/>
                <w:bCs/>
              </w:rPr>
              <w:t xml:space="preserve"> social/emotional needs?</w:t>
            </w:r>
          </w:p>
          <w:p w14:paraId="3370CCF9" w14:textId="6577120E" w:rsidR="00A6534A" w:rsidRDefault="00A6534A" w:rsidP="00A6534A">
            <w:pPr>
              <w:rPr>
                <w:b/>
                <w:bCs/>
              </w:rPr>
            </w:pPr>
          </w:p>
          <w:p w14:paraId="23FC8E3C" w14:textId="2AE963E6" w:rsidR="00A6534A" w:rsidRDefault="00A6534A" w:rsidP="00A6534A">
            <w:pPr>
              <w:rPr>
                <w:b/>
                <w:bCs/>
              </w:rPr>
            </w:pPr>
          </w:p>
          <w:p w14:paraId="56AA28B3" w14:textId="77777777" w:rsidR="00A6534A" w:rsidRDefault="00A6534A" w:rsidP="00A6534A">
            <w:pPr>
              <w:rPr>
                <w:b/>
                <w:bCs/>
              </w:rPr>
            </w:pPr>
          </w:p>
          <w:p w14:paraId="4D661B85" w14:textId="25D62367" w:rsidR="00A6534A" w:rsidRDefault="00A6534A" w:rsidP="00A6534A">
            <w:pPr>
              <w:rPr>
                <w:b/>
                <w:bCs/>
              </w:rPr>
            </w:pPr>
          </w:p>
          <w:p w14:paraId="2318E3C9" w14:textId="77777777" w:rsidR="00A6534A" w:rsidRDefault="00A6534A" w:rsidP="00A6534A">
            <w:pPr>
              <w:rPr>
                <w:b/>
                <w:bCs/>
              </w:rPr>
            </w:pPr>
          </w:p>
          <w:p w14:paraId="22E4C741" w14:textId="77777777" w:rsidR="00A6534A" w:rsidRDefault="00A6534A" w:rsidP="00A6534A">
            <w:pPr>
              <w:rPr>
                <w:b/>
                <w:bCs/>
              </w:rPr>
            </w:pPr>
          </w:p>
          <w:p w14:paraId="0D4087C1" w14:textId="77777777" w:rsidR="00A6534A" w:rsidRDefault="00A6534A" w:rsidP="00A6534A">
            <w:pPr>
              <w:rPr>
                <w:b/>
                <w:bCs/>
              </w:rPr>
            </w:pPr>
          </w:p>
          <w:p w14:paraId="6BD7ED06" w14:textId="77777777" w:rsidR="00A6534A" w:rsidRDefault="00A6534A" w:rsidP="00A6534A">
            <w:pPr>
              <w:rPr>
                <w:b/>
                <w:bCs/>
              </w:rPr>
            </w:pPr>
          </w:p>
          <w:p w14:paraId="3C4DDA23" w14:textId="7FA4AEEE" w:rsidR="00A6534A" w:rsidRPr="00A6534A" w:rsidRDefault="00A6534A" w:rsidP="00A6534A">
            <w:pPr>
              <w:rPr>
                <w:b/>
                <w:bCs/>
              </w:rPr>
            </w:pPr>
          </w:p>
        </w:tc>
      </w:tr>
      <w:tr w:rsidR="00A6534A" w14:paraId="4F14DC23" w14:textId="77777777" w:rsidTr="00A6534A">
        <w:tc>
          <w:tcPr>
            <w:tcW w:w="9350" w:type="dxa"/>
          </w:tcPr>
          <w:p w14:paraId="6769B462" w14:textId="7C628BEC" w:rsidR="00A6534A" w:rsidRDefault="00A6534A" w:rsidP="00A6534A">
            <w:pPr>
              <w:rPr>
                <w:b/>
                <w:bCs/>
              </w:rPr>
            </w:pPr>
            <w:r w:rsidRPr="00A6534A">
              <w:t>What are their</w:t>
            </w:r>
            <w:r w:rsidRPr="00A6534A">
              <w:rPr>
                <w:b/>
                <w:bCs/>
              </w:rPr>
              <w:t xml:space="preserve"> </w:t>
            </w:r>
            <w:r w:rsidR="00E85B8E">
              <w:rPr>
                <w:b/>
                <w:bCs/>
              </w:rPr>
              <w:t>academic</w:t>
            </w:r>
            <w:r w:rsidRPr="00A6534A">
              <w:rPr>
                <w:b/>
                <w:bCs/>
              </w:rPr>
              <w:t xml:space="preserve"> needs? </w:t>
            </w:r>
          </w:p>
          <w:p w14:paraId="15285944" w14:textId="77777777" w:rsidR="00A6534A" w:rsidRDefault="00A6534A" w:rsidP="00A6534A">
            <w:pPr>
              <w:rPr>
                <w:b/>
                <w:bCs/>
              </w:rPr>
            </w:pPr>
          </w:p>
          <w:p w14:paraId="25C4C9B4" w14:textId="58E83311" w:rsidR="00A6534A" w:rsidRDefault="00A6534A" w:rsidP="00A6534A">
            <w:pPr>
              <w:rPr>
                <w:b/>
                <w:bCs/>
              </w:rPr>
            </w:pPr>
          </w:p>
          <w:p w14:paraId="5EFBFD6C" w14:textId="043607CE" w:rsidR="00A6534A" w:rsidRDefault="00A6534A" w:rsidP="00A6534A">
            <w:pPr>
              <w:rPr>
                <w:b/>
                <w:bCs/>
              </w:rPr>
            </w:pPr>
          </w:p>
          <w:p w14:paraId="27D62F12" w14:textId="77777777" w:rsidR="00A6534A" w:rsidRDefault="00A6534A" w:rsidP="00A6534A">
            <w:pPr>
              <w:rPr>
                <w:b/>
                <w:bCs/>
              </w:rPr>
            </w:pPr>
          </w:p>
          <w:p w14:paraId="466D5C22" w14:textId="77777777" w:rsidR="00A6534A" w:rsidRDefault="00A6534A" w:rsidP="00A6534A">
            <w:pPr>
              <w:rPr>
                <w:b/>
                <w:bCs/>
              </w:rPr>
            </w:pPr>
          </w:p>
          <w:p w14:paraId="49D51260" w14:textId="77777777" w:rsidR="00A6534A" w:rsidRDefault="00A6534A" w:rsidP="00A6534A">
            <w:pPr>
              <w:rPr>
                <w:b/>
                <w:bCs/>
              </w:rPr>
            </w:pPr>
          </w:p>
          <w:p w14:paraId="3281B80D" w14:textId="77777777" w:rsidR="00A6534A" w:rsidRDefault="00A6534A" w:rsidP="00A6534A">
            <w:pPr>
              <w:rPr>
                <w:b/>
                <w:bCs/>
              </w:rPr>
            </w:pPr>
          </w:p>
          <w:p w14:paraId="55BE4285" w14:textId="77777777" w:rsidR="00A6534A" w:rsidRDefault="00A6534A" w:rsidP="00A6534A">
            <w:pPr>
              <w:rPr>
                <w:b/>
                <w:bCs/>
              </w:rPr>
            </w:pPr>
          </w:p>
          <w:p w14:paraId="167CDC1C" w14:textId="357E9F9E" w:rsidR="00A6534A" w:rsidRPr="00A6534A" w:rsidRDefault="00A6534A" w:rsidP="00A6534A">
            <w:pPr>
              <w:rPr>
                <w:b/>
                <w:bCs/>
              </w:rPr>
            </w:pPr>
          </w:p>
        </w:tc>
      </w:tr>
    </w:tbl>
    <w:p w14:paraId="0573B0D1" w14:textId="77777777" w:rsidR="00A6534A" w:rsidRPr="00A6534A" w:rsidRDefault="00A6534A" w:rsidP="00A6534A"/>
    <w:p w14:paraId="4F419877" w14:textId="77777777" w:rsidR="00A6534A" w:rsidRDefault="00A6534A">
      <w:pPr>
        <w:rPr>
          <w:b/>
          <w:bCs/>
          <w:sz w:val="28"/>
          <w:szCs w:val="28"/>
        </w:rPr>
      </w:pPr>
      <w:r>
        <w:rPr>
          <w:b/>
          <w:bCs/>
          <w:sz w:val="28"/>
          <w:szCs w:val="28"/>
        </w:rPr>
        <w:br w:type="page"/>
      </w:r>
    </w:p>
    <w:p w14:paraId="3C27172B" w14:textId="04E14DE7" w:rsidR="00FD3925" w:rsidRPr="00FD3925" w:rsidRDefault="00A6534A" w:rsidP="00877AF2">
      <w:pPr>
        <w:rPr>
          <w:b/>
          <w:bCs/>
          <w:sz w:val="28"/>
          <w:szCs w:val="28"/>
        </w:rPr>
      </w:pPr>
      <w:r>
        <w:rPr>
          <w:b/>
          <w:bCs/>
          <w:sz w:val="28"/>
          <w:szCs w:val="28"/>
        </w:rPr>
        <w:lastRenderedPageBreak/>
        <w:t xml:space="preserve">Step 2 - </w:t>
      </w:r>
      <w:r w:rsidR="00EF163E">
        <w:rPr>
          <w:b/>
          <w:bCs/>
          <w:sz w:val="28"/>
          <w:szCs w:val="28"/>
        </w:rPr>
        <w:t xml:space="preserve">Identify your </w:t>
      </w:r>
      <w:r w:rsidR="00B03871">
        <w:rPr>
          <w:b/>
          <w:bCs/>
          <w:sz w:val="28"/>
          <w:szCs w:val="28"/>
        </w:rPr>
        <w:t>job</w:t>
      </w:r>
      <w:r w:rsidR="00EF163E">
        <w:rPr>
          <w:b/>
          <w:bCs/>
          <w:sz w:val="28"/>
          <w:szCs w:val="28"/>
        </w:rPr>
        <w:t xml:space="preserve"> </w:t>
      </w:r>
      <w:r w:rsidR="00057F1B">
        <w:rPr>
          <w:b/>
          <w:bCs/>
          <w:sz w:val="28"/>
          <w:szCs w:val="28"/>
        </w:rPr>
        <w:t>p</w:t>
      </w:r>
      <w:r w:rsidR="00EF163E">
        <w:rPr>
          <w:b/>
          <w:bCs/>
          <w:sz w:val="28"/>
          <w:szCs w:val="28"/>
        </w:rPr>
        <w:t>riorities</w:t>
      </w:r>
    </w:p>
    <w:p w14:paraId="006B9295" w14:textId="4B430819" w:rsidR="00643081" w:rsidRDefault="00FD3925" w:rsidP="00877AF2">
      <w:r>
        <w:t xml:space="preserve">Think about what you </w:t>
      </w:r>
      <w:r w:rsidR="3E6C5ED3">
        <w:t xml:space="preserve">need to </w:t>
      </w:r>
      <w:r>
        <w:t xml:space="preserve">do between now and the rest of the semester and identify your </w:t>
      </w:r>
      <w:r w:rsidR="00B03871" w:rsidRPr="1AC08A2A">
        <w:rPr>
          <w:b/>
          <w:bCs/>
        </w:rPr>
        <w:t>top 3-5 job</w:t>
      </w:r>
      <w:r w:rsidRPr="1AC08A2A">
        <w:rPr>
          <w:b/>
          <w:bCs/>
        </w:rPr>
        <w:t xml:space="preserve"> priorities</w:t>
      </w:r>
      <w:r>
        <w:t xml:space="preserve">. </w:t>
      </w:r>
      <w:r w:rsidR="00A53D9A">
        <w:t>Start with</w:t>
      </w:r>
      <w:r>
        <w:t xml:space="preserve"> </w:t>
      </w:r>
      <w:r w:rsidR="00057F1B">
        <w:t>content</w:t>
      </w:r>
      <w:r>
        <w:t xml:space="preserve">, </w:t>
      </w:r>
      <w:r w:rsidR="00057F1B">
        <w:t xml:space="preserve">activities, </w:t>
      </w:r>
      <w:r w:rsidR="00D26394">
        <w:t>and/</w:t>
      </w:r>
      <w:r w:rsidR="00057F1B">
        <w:t xml:space="preserve">or </w:t>
      </w:r>
      <w:r>
        <w:t>assessments</w:t>
      </w:r>
      <w:r w:rsidR="79EC8ABD">
        <w:t>.</w:t>
      </w:r>
    </w:p>
    <w:p w14:paraId="59889D90" w14:textId="77777777" w:rsidR="00643081" w:rsidRDefault="00643081" w:rsidP="00877AF2"/>
    <w:p w14:paraId="30DB70A2" w14:textId="1E392BCF" w:rsidR="00FD3925" w:rsidRDefault="00057F1B" w:rsidP="00877AF2">
      <w:r>
        <w:rPr>
          <w:i/>
          <w:iCs/>
        </w:rPr>
        <w:t>J</w:t>
      </w:r>
      <w:r w:rsidR="00FD3925" w:rsidRPr="00643081">
        <w:rPr>
          <w:i/>
          <w:iCs/>
        </w:rPr>
        <w:t>ot down thoughts in the space below:</w:t>
      </w:r>
    </w:p>
    <w:p w14:paraId="5670ACC2" w14:textId="77777777" w:rsidR="00FD3925" w:rsidRDefault="00FD3925"/>
    <w:p w14:paraId="6F9AB85B" w14:textId="7DD9A48C" w:rsidR="00FD3925" w:rsidRDefault="00FD3925">
      <w:r>
        <w:br w:type="page"/>
      </w:r>
    </w:p>
    <w:p w14:paraId="1445C9E9" w14:textId="6D2732B8" w:rsidR="00FD3925" w:rsidRPr="00FD3925" w:rsidRDefault="00FD3925" w:rsidP="00FD3925">
      <w:pPr>
        <w:rPr>
          <w:b/>
          <w:bCs/>
          <w:sz w:val="28"/>
          <w:szCs w:val="28"/>
        </w:rPr>
      </w:pPr>
      <w:r w:rsidRPr="00FD3925">
        <w:rPr>
          <w:b/>
          <w:bCs/>
          <w:sz w:val="28"/>
          <w:szCs w:val="28"/>
        </w:rPr>
        <w:lastRenderedPageBreak/>
        <w:t xml:space="preserve">Step </w:t>
      </w:r>
      <w:r w:rsidR="00A6534A">
        <w:rPr>
          <w:b/>
          <w:bCs/>
          <w:sz w:val="28"/>
          <w:szCs w:val="28"/>
        </w:rPr>
        <w:t>3</w:t>
      </w:r>
      <w:r w:rsidR="00B03871">
        <w:rPr>
          <w:b/>
          <w:bCs/>
          <w:sz w:val="28"/>
          <w:szCs w:val="28"/>
        </w:rPr>
        <w:t xml:space="preserve"> – Outline your typical interactions with students</w:t>
      </w:r>
    </w:p>
    <w:p w14:paraId="7455A9B5" w14:textId="435ECA9D" w:rsidR="00FD3925" w:rsidRDefault="00FD3925" w:rsidP="00FD3925">
      <w:r>
        <w:t xml:space="preserve">Next, </w:t>
      </w:r>
      <w:r w:rsidRPr="00877AF2">
        <w:rPr>
          <w:b/>
          <w:bCs/>
        </w:rPr>
        <w:t>th</w:t>
      </w:r>
      <w:r w:rsidR="00B03871">
        <w:rPr>
          <w:b/>
          <w:bCs/>
        </w:rPr>
        <w:t xml:space="preserve">ink about your </w:t>
      </w:r>
      <w:proofErr w:type="gramStart"/>
      <w:r w:rsidR="00B03871">
        <w:rPr>
          <w:b/>
          <w:bCs/>
        </w:rPr>
        <w:t>interactions</w:t>
      </w:r>
      <w:proofErr w:type="gramEnd"/>
      <w:r w:rsidR="00B03871">
        <w:rPr>
          <w:b/>
          <w:bCs/>
        </w:rPr>
        <w:t xml:space="preserve"> students– what does a typical appointment </w:t>
      </w:r>
      <w:r w:rsidRPr="00877AF2">
        <w:rPr>
          <w:b/>
          <w:bCs/>
        </w:rPr>
        <w:t>period look like for you?</w:t>
      </w:r>
      <w:r>
        <w:t xml:space="preserve"> </w:t>
      </w:r>
    </w:p>
    <w:p w14:paraId="330AA108" w14:textId="77777777" w:rsidR="00B03871" w:rsidRDefault="00B03871" w:rsidP="00FD3925"/>
    <w:p w14:paraId="155C8BB4" w14:textId="078EC532" w:rsidR="00FD3925" w:rsidRDefault="00057F1B" w:rsidP="00FD3925">
      <w:r>
        <w:t xml:space="preserve">We </w:t>
      </w:r>
      <w:r w:rsidR="00FD3925">
        <w:t xml:space="preserve">recommend outlining chronologically how you </w:t>
      </w:r>
      <w:proofErr w:type="gramStart"/>
      <w:r w:rsidR="00FD3925">
        <w:t>actually spend</w:t>
      </w:r>
      <w:proofErr w:type="gramEnd"/>
      <w:r w:rsidR="00FD3925">
        <w:t xml:space="preserve"> time with your students. </w:t>
      </w:r>
      <w:r>
        <w:t>Write</w:t>
      </w:r>
      <w:r w:rsidR="00FD3925">
        <w:t xml:space="preserve"> down things like: do you chit-chat</w:t>
      </w:r>
      <w:r w:rsidR="00B03871">
        <w:t xml:space="preserve"> with your student</w:t>
      </w:r>
      <w:r>
        <w:t>;</w:t>
      </w:r>
      <w:r w:rsidR="00B03871">
        <w:t xml:space="preserve"> do you</w:t>
      </w:r>
      <w:r w:rsidR="00FD3925">
        <w:t xml:space="preserve"> </w:t>
      </w:r>
      <w:r w:rsidR="3A8AE15D">
        <w:t xml:space="preserve">start </w:t>
      </w:r>
      <w:r w:rsidR="00FD3925">
        <w:t>with housekeeping</w:t>
      </w:r>
      <w:r w:rsidR="00B03871">
        <w:t xml:space="preserve"> issues</w:t>
      </w:r>
      <w:r w:rsidR="00FD3925">
        <w:t xml:space="preserve"> (such as</w:t>
      </w:r>
      <w:r w:rsidR="00B03871">
        <w:t xml:space="preserve"> current grades, degree progress, </w:t>
      </w:r>
      <w:proofErr w:type="spellStart"/>
      <w:r w:rsidR="00B03871">
        <w:t>etc</w:t>
      </w:r>
      <w:proofErr w:type="spellEnd"/>
      <w:r w:rsidR="00FD3925">
        <w:t>)</w:t>
      </w:r>
      <w:r>
        <w:t>;</w:t>
      </w:r>
      <w:r w:rsidR="00B03871">
        <w:t xml:space="preserve"> how much time do you spend addressing student concerns or issues</w:t>
      </w:r>
      <w:r>
        <w:t xml:space="preserve">? </w:t>
      </w:r>
      <w:r w:rsidR="009A3456">
        <w:t xml:space="preserve"> </w:t>
      </w:r>
      <w:r>
        <w:t>T</w:t>
      </w:r>
      <w:r w:rsidR="00FD3925">
        <w:t xml:space="preserve">his list is not exhaustive: </w:t>
      </w:r>
      <w:r w:rsidR="00FD3925" w:rsidRPr="22CF40B0">
        <w:rPr>
          <w:b/>
          <w:bCs/>
        </w:rPr>
        <w:t>What do YOU do</w:t>
      </w:r>
      <w:r w:rsidR="00B03871" w:rsidRPr="22CF40B0">
        <w:rPr>
          <w:b/>
          <w:bCs/>
        </w:rPr>
        <w:t xml:space="preserve"> in your interactions with students</w:t>
      </w:r>
      <w:r w:rsidR="00FD3925">
        <w:t xml:space="preserve">? </w:t>
      </w:r>
    </w:p>
    <w:p w14:paraId="3C254BAC" w14:textId="77777777" w:rsidR="00FD3925" w:rsidRDefault="00FD3925" w:rsidP="00877AF2">
      <w:pPr>
        <w:rPr>
          <w:b/>
          <w:bCs/>
        </w:rPr>
      </w:pPr>
    </w:p>
    <w:p w14:paraId="266CAAC3" w14:textId="3C56963E" w:rsidR="00877AF2" w:rsidRDefault="00877AF2" w:rsidP="00877AF2">
      <w:r w:rsidRPr="00FD3925">
        <w:rPr>
          <w:b/>
          <w:bCs/>
        </w:rPr>
        <w:t>Example</w:t>
      </w:r>
      <w:r w:rsidRPr="00FD3925">
        <w:t xml:space="preserve"> of what </w:t>
      </w:r>
      <w:r w:rsidR="00057F1B">
        <w:t>this might look like for</w:t>
      </w:r>
      <w:r w:rsidR="00B03871">
        <w:t xml:space="preserve"> an advisor</w:t>
      </w:r>
      <w:r w:rsidRPr="00FD3925">
        <w:t xml:space="preserve"> who </w:t>
      </w:r>
      <w:r w:rsidR="00B03871">
        <w:t>meets with students in a 30</w:t>
      </w:r>
      <w:r w:rsidR="002517B2">
        <w:t>-</w:t>
      </w:r>
      <w:r w:rsidR="00B03871">
        <w:t>minute appointment</w:t>
      </w:r>
    </w:p>
    <w:p w14:paraId="765FD7DB" w14:textId="77777777" w:rsidR="00FD3925" w:rsidRPr="00FD3925" w:rsidRDefault="00FD3925" w:rsidP="00877AF2"/>
    <w:p w14:paraId="039ECF23" w14:textId="5E484167" w:rsidR="00877AF2" w:rsidRDefault="00877AF2" w:rsidP="00877AF2">
      <w:pPr>
        <w:pStyle w:val="ListParagraph"/>
        <w:numPr>
          <w:ilvl w:val="0"/>
          <w:numId w:val="6"/>
        </w:numPr>
      </w:pPr>
      <w:r>
        <w:t xml:space="preserve">I spend the first 5 minutes </w:t>
      </w:r>
      <w:r w:rsidRPr="001E0930">
        <w:rPr>
          <w:bCs/>
        </w:rPr>
        <w:t>talking to my students</w:t>
      </w:r>
      <w:r>
        <w:t xml:space="preserve"> about how they are doing</w:t>
      </w:r>
      <w:r w:rsidR="00B03871">
        <w:t xml:space="preserve"> this semester</w:t>
      </w:r>
      <w:r>
        <w:t>.</w:t>
      </w:r>
    </w:p>
    <w:p w14:paraId="232D8D89" w14:textId="7E8CADBB" w:rsidR="00877AF2" w:rsidRDefault="00B03871" w:rsidP="00877AF2">
      <w:pPr>
        <w:pStyle w:val="ListParagraph"/>
        <w:numPr>
          <w:ilvl w:val="0"/>
          <w:numId w:val="6"/>
        </w:numPr>
      </w:pPr>
      <w:r>
        <w:t>The next 5</w:t>
      </w:r>
      <w:r w:rsidR="00877AF2">
        <w:t xml:space="preserve"> minutes I do some</w:t>
      </w:r>
      <w:r w:rsidR="00877AF2" w:rsidRPr="001E0930">
        <w:t xml:space="preserve"> </w:t>
      </w:r>
      <w:r w:rsidR="00877AF2" w:rsidRPr="001E0930">
        <w:rPr>
          <w:bCs/>
        </w:rPr>
        <w:t>housekeeping</w:t>
      </w:r>
      <w:r w:rsidR="00877AF2">
        <w:t xml:space="preserve">, </w:t>
      </w:r>
      <w:r>
        <w:t xml:space="preserve">such as reviewing their degree progress </w:t>
      </w:r>
    </w:p>
    <w:p w14:paraId="33CBD282" w14:textId="7A745799" w:rsidR="00877AF2" w:rsidRDefault="00B03871" w:rsidP="00877AF2">
      <w:pPr>
        <w:pStyle w:val="ListParagraph"/>
        <w:numPr>
          <w:ilvl w:val="0"/>
          <w:numId w:val="6"/>
        </w:numPr>
      </w:pPr>
      <w:r>
        <w:t>For the next 15 minutes I help the student with any concerns they have such as picking courses or reviewing services available to the student</w:t>
      </w:r>
      <w:r w:rsidR="00877AF2">
        <w:t>.</w:t>
      </w:r>
    </w:p>
    <w:p w14:paraId="09A2E692" w14:textId="584E4EE6" w:rsidR="00877AF2" w:rsidRDefault="001E0930" w:rsidP="00877AF2">
      <w:pPr>
        <w:pStyle w:val="ListParagraph"/>
        <w:numPr>
          <w:ilvl w:val="0"/>
          <w:numId w:val="6"/>
        </w:numPr>
      </w:pPr>
      <w:r>
        <w:t>The last 5</w:t>
      </w:r>
      <w:r w:rsidR="00B03871">
        <w:t xml:space="preserve"> minutes are spent reviewing what was discussed in the appointment and helping them </w:t>
      </w:r>
      <w:proofErr w:type="gramStart"/>
      <w:r w:rsidR="00B03871">
        <w:t>take action</w:t>
      </w:r>
      <w:proofErr w:type="gramEnd"/>
      <w:r w:rsidR="00B03871">
        <w:t xml:space="preserve"> towards resolving the issue. </w:t>
      </w:r>
    </w:p>
    <w:p w14:paraId="46549E2E" w14:textId="77777777" w:rsidR="00B03871" w:rsidRDefault="00B03871" w:rsidP="00B03871">
      <w:pPr>
        <w:pStyle w:val="ListParagraph"/>
      </w:pPr>
    </w:p>
    <w:p w14:paraId="63D4095E" w14:textId="2CFB55CE" w:rsidR="00877AF2" w:rsidRPr="00643081" w:rsidRDefault="00057F1B">
      <w:pPr>
        <w:rPr>
          <w:i/>
          <w:iCs/>
        </w:rPr>
      </w:pPr>
      <w:r>
        <w:rPr>
          <w:i/>
          <w:iCs/>
        </w:rPr>
        <w:t>J</w:t>
      </w:r>
      <w:r w:rsidR="00643081" w:rsidRPr="00643081">
        <w:rPr>
          <w:i/>
          <w:iCs/>
        </w:rPr>
        <w:t xml:space="preserve">ot down how you </w:t>
      </w:r>
      <w:r w:rsidR="00B03871">
        <w:rPr>
          <w:i/>
          <w:iCs/>
        </w:rPr>
        <w:t>usually spend your time in your interactions with students</w:t>
      </w:r>
      <w:r w:rsidR="00643081" w:rsidRPr="00643081">
        <w:rPr>
          <w:i/>
          <w:iCs/>
        </w:rPr>
        <w:t>:</w:t>
      </w:r>
      <w:r w:rsidR="00877AF2" w:rsidRPr="00643081">
        <w:rPr>
          <w:i/>
          <w:iCs/>
        </w:rPr>
        <w:br w:type="page"/>
      </w:r>
    </w:p>
    <w:p w14:paraId="1CC96CDB" w14:textId="073CE247" w:rsidR="00877AF2" w:rsidRPr="00A6534A" w:rsidRDefault="00FD3925" w:rsidP="00877AF2">
      <w:pPr>
        <w:rPr>
          <w:b/>
          <w:bCs/>
        </w:rPr>
      </w:pPr>
      <w:r w:rsidRPr="00FD3925">
        <w:rPr>
          <w:b/>
          <w:bCs/>
          <w:sz w:val="28"/>
          <w:szCs w:val="28"/>
        </w:rPr>
        <w:lastRenderedPageBreak/>
        <w:t xml:space="preserve">Step </w:t>
      </w:r>
      <w:r w:rsidR="00A6534A">
        <w:rPr>
          <w:b/>
          <w:bCs/>
          <w:sz w:val="28"/>
          <w:szCs w:val="28"/>
        </w:rPr>
        <w:t>4</w:t>
      </w:r>
      <w:r w:rsidR="00057F1B">
        <w:rPr>
          <w:b/>
          <w:bCs/>
          <w:sz w:val="28"/>
          <w:szCs w:val="28"/>
        </w:rPr>
        <w:t xml:space="preserve"> – Think through online options</w:t>
      </w:r>
      <w:r>
        <w:br/>
      </w:r>
      <w:r w:rsidR="00877AF2">
        <w:t xml:space="preserve">As a next step, think about the </w:t>
      </w:r>
      <w:r w:rsidR="00877AF2" w:rsidRPr="00FD3925">
        <w:rPr>
          <w:b/>
          <w:bCs/>
        </w:rPr>
        <w:t>different ways you can mimic what you are doing in-person in an online setting</w:t>
      </w:r>
      <w:r w:rsidR="00877AF2">
        <w:t xml:space="preserve">. </w:t>
      </w:r>
      <w:r w:rsidR="00057F1B">
        <w:t>Building on your strengths</w:t>
      </w:r>
      <w:r>
        <w:t xml:space="preserve"> will make the transition easier for both you and your students</w:t>
      </w:r>
      <w:r w:rsidR="00057F1B">
        <w:t xml:space="preserve"> by leaning on what is familiar</w:t>
      </w:r>
      <w:r w:rsidR="00057F1B" w:rsidRPr="00A03ED5">
        <w:t>.</w:t>
      </w:r>
      <w:r w:rsidR="00A6534A" w:rsidRPr="00A03ED5">
        <w:t xml:space="preserve"> </w:t>
      </w:r>
      <w:r w:rsidR="00A6534A" w:rsidRPr="00A03ED5">
        <w:rPr>
          <w:b/>
          <w:bCs/>
        </w:rPr>
        <w:t>Keep in mind – you don’t have to make all decisions</w:t>
      </w:r>
      <w:r w:rsidR="00A03ED5" w:rsidRPr="00A03ED5">
        <w:rPr>
          <w:b/>
          <w:bCs/>
        </w:rPr>
        <w:t xml:space="preserve"> now</w:t>
      </w:r>
      <w:r w:rsidR="00A6534A" w:rsidRPr="00A03ED5">
        <w:rPr>
          <w:b/>
          <w:bCs/>
        </w:rPr>
        <w:t>; this exercise is meant to generate ideas.</w:t>
      </w:r>
      <w:r w:rsidR="00A6534A" w:rsidRPr="00A6534A">
        <w:rPr>
          <w:b/>
          <w:bCs/>
        </w:rPr>
        <w:t xml:space="preserve"> </w:t>
      </w:r>
    </w:p>
    <w:p w14:paraId="2A7F4F39" w14:textId="77777777" w:rsidR="00FD3925" w:rsidRPr="00FC4218" w:rsidRDefault="00FD3925" w:rsidP="00877AF2">
      <w:pPr>
        <w:rPr>
          <w:sz w:val="16"/>
          <w:szCs w:val="16"/>
        </w:rPr>
      </w:pPr>
    </w:p>
    <w:p w14:paraId="70F9CC73" w14:textId="1A3284F6" w:rsidR="00FC4218" w:rsidRDefault="00FD3925" w:rsidP="00FC4218">
      <w:pPr>
        <w:spacing w:after="120"/>
      </w:pPr>
      <w:r>
        <w:t xml:space="preserve">The table below outlines the online options that the </w:t>
      </w:r>
      <w:r w:rsidR="37177895">
        <w:t xml:space="preserve">advisor </w:t>
      </w:r>
      <w:r>
        <w:t xml:space="preserve">from the previous example </w:t>
      </w:r>
      <w:r w:rsidR="00057F1B">
        <w:t>could choose from to transition</w:t>
      </w:r>
      <w:r>
        <w:t xml:space="preserve"> their in-person routine</w:t>
      </w:r>
      <w:r w:rsidR="00057F1B">
        <w:t xml:space="preserve"> to an online setting</w:t>
      </w:r>
      <w:r w:rsidR="00643081">
        <w:t xml:space="preserve">. </w:t>
      </w:r>
    </w:p>
    <w:p w14:paraId="66F79031" w14:textId="7E8C8C93" w:rsidR="00FD3925" w:rsidRPr="00643081" w:rsidRDefault="009A3456" w:rsidP="00877AF2">
      <w:pPr>
        <w:rPr>
          <w:i/>
          <w:iCs/>
        </w:rPr>
      </w:pPr>
      <w:r>
        <w:t>(</w:t>
      </w:r>
      <w:r w:rsidR="00643081" w:rsidRPr="00643081">
        <w:rPr>
          <w:i/>
          <w:iCs/>
        </w:rPr>
        <w:t xml:space="preserve">We added </w:t>
      </w:r>
      <w:r w:rsidR="00643081">
        <w:rPr>
          <w:i/>
          <w:iCs/>
        </w:rPr>
        <w:t>a blank table</w:t>
      </w:r>
      <w:r w:rsidR="00643081" w:rsidRPr="00643081">
        <w:rPr>
          <w:i/>
          <w:iCs/>
        </w:rPr>
        <w:t xml:space="preserve"> on the </w:t>
      </w:r>
      <w:r>
        <w:rPr>
          <w:i/>
          <w:iCs/>
        </w:rPr>
        <w:t>next</w:t>
      </w:r>
      <w:r w:rsidR="00643081" w:rsidRPr="00643081">
        <w:rPr>
          <w:i/>
          <w:iCs/>
        </w:rPr>
        <w:t xml:space="preserve"> page for you</w:t>
      </w:r>
      <w:r w:rsidR="00643081">
        <w:rPr>
          <w:i/>
          <w:iCs/>
        </w:rPr>
        <w:t xml:space="preserve"> to</w:t>
      </w:r>
      <w:r w:rsidR="00643081" w:rsidRPr="00643081">
        <w:rPr>
          <w:i/>
          <w:iCs/>
        </w:rPr>
        <w:t xml:space="preserve"> </w:t>
      </w:r>
      <w:r w:rsidR="00643081">
        <w:rPr>
          <w:i/>
          <w:iCs/>
        </w:rPr>
        <w:t>fill out</w:t>
      </w:r>
      <w:r>
        <w:rPr>
          <w:i/>
          <w:iCs/>
        </w:rPr>
        <w:t>.)</w:t>
      </w:r>
    </w:p>
    <w:p w14:paraId="7609DB35" w14:textId="14C1D870" w:rsidR="00877AF2" w:rsidRDefault="00877AF2" w:rsidP="00877AF2"/>
    <w:tbl>
      <w:tblPr>
        <w:tblStyle w:val="TableGrid"/>
        <w:tblW w:w="9918" w:type="dxa"/>
        <w:tblInd w:w="-455" w:type="dxa"/>
        <w:tblLook w:val="04A0" w:firstRow="1" w:lastRow="0" w:firstColumn="1" w:lastColumn="0" w:noHBand="0" w:noVBand="1"/>
      </w:tblPr>
      <w:tblGrid>
        <w:gridCol w:w="4157"/>
        <w:gridCol w:w="5761"/>
      </w:tblGrid>
      <w:tr w:rsidR="00877AF2" w14:paraId="5B169A74" w14:textId="77777777" w:rsidTr="001E0930">
        <w:tc>
          <w:tcPr>
            <w:tcW w:w="4157" w:type="dxa"/>
            <w:shd w:val="clear" w:color="auto" w:fill="E7E6E6" w:themeFill="background2"/>
          </w:tcPr>
          <w:p w14:paraId="7EA895AF" w14:textId="514F3455" w:rsidR="00877AF2" w:rsidRPr="00877AF2" w:rsidRDefault="00FD3925" w:rsidP="00877AF2">
            <w:pPr>
              <w:rPr>
                <w:b/>
                <w:bCs/>
                <w:sz w:val="28"/>
                <w:szCs w:val="28"/>
              </w:rPr>
            </w:pPr>
            <w:r>
              <w:rPr>
                <w:b/>
                <w:bCs/>
                <w:sz w:val="28"/>
                <w:szCs w:val="28"/>
              </w:rPr>
              <w:t>In</w:t>
            </w:r>
            <w:r w:rsidR="00877AF2" w:rsidRPr="00877AF2">
              <w:rPr>
                <w:b/>
                <w:bCs/>
                <w:sz w:val="28"/>
                <w:szCs w:val="28"/>
              </w:rPr>
              <w:t>-person routine</w:t>
            </w:r>
          </w:p>
        </w:tc>
        <w:tc>
          <w:tcPr>
            <w:tcW w:w="5761" w:type="dxa"/>
            <w:shd w:val="clear" w:color="auto" w:fill="E7E6E6" w:themeFill="background2"/>
          </w:tcPr>
          <w:p w14:paraId="248345B9" w14:textId="24F71CEB" w:rsidR="00877AF2" w:rsidRPr="00877AF2" w:rsidRDefault="00877AF2" w:rsidP="00877AF2">
            <w:pPr>
              <w:rPr>
                <w:b/>
                <w:bCs/>
                <w:sz w:val="28"/>
                <w:szCs w:val="28"/>
              </w:rPr>
            </w:pPr>
            <w:r w:rsidRPr="00877AF2">
              <w:rPr>
                <w:b/>
                <w:bCs/>
                <w:sz w:val="28"/>
                <w:szCs w:val="28"/>
              </w:rPr>
              <w:t>Online options</w:t>
            </w:r>
          </w:p>
        </w:tc>
      </w:tr>
      <w:tr w:rsidR="00FD3925" w14:paraId="30EE85DA" w14:textId="77777777" w:rsidTr="001E0930">
        <w:tc>
          <w:tcPr>
            <w:tcW w:w="4157" w:type="dxa"/>
          </w:tcPr>
          <w:p w14:paraId="26040CB7" w14:textId="77777777" w:rsidR="00B03871" w:rsidRDefault="00B03871" w:rsidP="00B03871">
            <w:r>
              <w:t xml:space="preserve">I spend the first 5 minutes </w:t>
            </w:r>
            <w:r w:rsidRPr="001E0930">
              <w:rPr>
                <w:bCs/>
              </w:rPr>
              <w:t>talking to my</w:t>
            </w:r>
            <w:r w:rsidRPr="00B03871">
              <w:rPr>
                <w:b/>
                <w:bCs/>
              </w:rPr>
              <w:t xml:space="preserve"> </w:t>
            </w:r>
            <w:r w:rsidRPr="001E0930">
              <w:rPr>
                <w:bCs/>
              </w:rPr>
              <w:t>students</w:t>
            </w:r>
            <w:r>
              <w:t xml:space="preserve"> about how they are doing this semester.</w:t>
            </w:r>
          </w:p>
          <w:p w14:paraId="0E5BA57E" w14:textId="72118ABB" w:rsidR="00FD3925" w:rsidRPr="00877AF2" w:rsidRDefault="00FD3925" w:rsidP="00FD3925"/>
        </w:tc>
        <w:tc>
          <w:tcPr>
            <w:tcW w:w="5761" w:type="dxa"/>
          </w:tcPr>
          <w:p w14:paraId="6CE89023" w14:textId="2A7C1BA6" w:rsidR="00FD3925" w:rsidRDefault="00B03871" w:rsidP="00B03871">
            <w:pPr>
              <w:pStyle w:val="ListParagraph"/>
              <w:numPr>
                <w:ilvl w:val="0"/>
                <w:numId w:val="19"/>
              </w:numPr>
            </w:pPr>
            <w:r>
              <w:t xml:space="preserve">This can stay the same in a remote setting. </w:t>
            </w:r>
          </w:p>
        </w:tc>
      </w:tr>
      <w:tr w:rsidR="00FD3925" w14:paraId="47A98970" w14:textId="77777777" w:rsidTr="001E0930">
        <w:tc>
          <w:tcPr>
            <w:tcW w:w="4157" w:type="dxa"/>
          </w:tcPr>
          <w:p w14:paraId="6BBC6634" w14:textId="0DE9D4F2" w:rsidR="00B03871" w:rsidRDefault="00B03871" w:rsidP="00B03871">
            <w:r>
              <w:t xml:space="preserve">The next 5 minutes I do some </w:t>
            </w:r>
            <w:r w:rsidRPr="001E0930">
              <w:rPr>
                <w:bCs/>
              </w:rPr>
              <w:t>housekeeping</w:t>
            </w:r>
            <w:r>
              <w:t>, such as reviewing their degree progress on Degree Works or with advising sheets</w:t>
            </w:r>
          </w:p>
          <w:p w14:paraId="4991CED7" w14:textId="6A7DE4E6" w:rsidR="00FD3925" w:rsidRPr="00877AF2" w:rsidRDefault="00FD3925" w:rsidP="00FD3925"/>
        </w:tc>
        <w:tc>
          <w:tcPr>
            <w:tcW w:w="5761" w:type="dxa"/>
          </w:tcPr>
          <w:p w14:paraId="2D2C0D06" w14:textId="302414F4" w:rsidR="00FD3925" w:rsidRDefault="00B03871" w:rsidP="00B03871">
            <w:pPr>
              <w:pStyle w:val="ListParagraph"/>
              <w:numPr>
                <w:ilvl w:val="0"/>
                <w:numId w:val="18"/>
              </w:numPr>
            </w:pPr>
            <w:r>
              <w:t>Send completed advising sheets to students before the appointment</w:t>
            </w:r>
          </w:p>
          <w:p w14:paraId="19350E63" w14:textId="77777777" w:rsidR="00B03871" w:rsidRDefault="00B03871" w:rsidP="00B03871">
            <w:pPr>
              <w:pStyle w:val="ListParagraph"/>
              <w:numPr>
                <w:ilvl w:val="0"/>
                <w:numId w:val="18"/>
              </w:numPr>
            </w:pPr>
            <w:r>
              <w:t>Share your screen with students in Microsoft Teams</w:t>
            </w:r>
          </w:p>
          <w:p w14:paraId="79B8F55A" w14:textId="5BAF64DB" w:rsidR="00B03871" w:rsidRDefault="001E0930" w:rsidP="00B03871">
            <w:pPr>
              <w:pStyle w:val="ListParagraph"/>
              <w:numPr>
                <w:ilvl w:val="0"/>
                <w:numId w:val="18"/>
              </w:numPr>
            </w:pPr>
            <w:r>
              <w:t>Emails students prior to the appointment to tell them to have Degree Works audit viewable during the appointment</w:t>
            </w:r>
          </w:p>
        </w:tc>
      </w:tr>
      <w:tr w:rsidR="00FD3925" w14:paraId="1D990A36" w14:textId="77777777" w:rsidTr="001E0930">
        <w:tc>
          <w:tcPr>
            <w:tcW w:w="4157" w:type="dxa"/>
          </w:tcPr>
          <w:p w14:paraId="3B1E196B" w14:textId="77777777" w:rsidR="001E0930" w:rsidRDefault="001E0930" w:rsidP="001E0930">
            <w:r>
              <w:t>For the next 15 minutes I help the student with any concerns they have such as picking courses or reviewing services available to the student.</w:t>
            </w:r>
          </w:p>
          <w:p w14:paraId="4E0A5E62" w14:textId="41BE4306" w:rsidR="00FD3925" w:rsidRPr="00877AF2" w:rsidRDefault="00FD3925" w:rsidP="00FD3925"/>
        </w:tc>
        <w:tc>
          <w:tcPr>
            <w:tcW w:w="5761" w:type="dxa"/>
          </w:tcPr>
          <w:p w14:paraId="7B03B9D5" w14:textId="77777777" w:rsidR="00FD3925" w:rsidRDefault="001E0930" w:rsidP="001E0930">
            <w:pPr>
              <w:pStyle w:val="ListParagraph"/>
              <w:numPr>
                <w:ilvl w:val="0"/>
                <w:numId w:val="21"/>
              </w:numPr>
            </w:pPr>
            <w:r>
              <w:t>Send an email to students prior to their appointment asking them if they will need to complete any forms (SAP Appeal, Internship Contract, etc.)</w:t>
            </w:r>
          </w:p>
          <w:p w14:paraId="7ED3C77D" w14:textId="331CAF1D" w:rsidR="001E0930" w:rsidRDefault="001E0930" w:rsidP="001E0930">
            <w:pPr>
              <w:pStyle w:val="ListParagraph"/>
              <w:numPr>
                <w:ilvl w:val="0"/>
                <w:numId w:val="21"/>
              </w:numPr>
            </w:pPr>
            <w:r>
              <w:t>Have important links available to students</w:t>
            </w:r>
          </w:p>
        </w:tc>
      </w:tr>
      <w:tr w:rsidR="00FD3925" w14:paraId="5351784A" w14:textId="77777777" w:rsidTr="001E0930">
        <w:tc>
          <w:tcPr>
            <w:tcW w:w="4157" w:type="dxa"/>
          </w:tcPr>
          <w:p w14:paraId="5DFEBE97" w14:textId="77777777" w:rsidR="001E0930" w:rsidRDefault="001E0930" w:rsidP="001E0930">
            <w:r>
              <w:t xml:space="preserve">The last 5 minutes are spent reviewing what was discussed in the appointment and helping them </w:t>
            </w:r>
            <w:proofErr w:type="gramStart"/>
            <w:r>
              <w:t>take action</w:t>
            </w:r>
            <w:proofErr w:type="gramEnd"/>
            <w:r>
              <w:t xml:space="preserve"> towards resolving the issue. </w:t>
            </w:r>
          </w:p>
          <w:p w14:paraId="13298094" w14:textId="15E06E93" w:rsidR="00FD3925" w:rsidRPr="00877AF2" w:rsidRDefault="00FD3925" w:rsidP="00FD3925"/>
        </w:tc>
        <w:tc>
          <w:tcPr>
            <w:tcW w:w="5761" w:type="dxa"/>
          </w:tcPr>
          <w:p w14:paraId="578364B1" w14:textId="0F99F608" w:rsidR="00FD3925" w:rsidRDefault="001E0930" w:rsidP="00FD3925">
            <w:pPr>
              <w:pStyle w:val="ListParagraph"/>
              <w:numPr>
                <w:ilvl w:val="0"/>
                <w:numId w:val="7"/>
              </w:numPr>
            </w:pPr>
            <w:r>
              <w:t>Send students a follow up email reviewing the important information discussed in the appointment</w:t>
            </w:r>
          </w:p>
          <w:p w14:paraId="3A3661C4" w14:textId="089344E0" w:rsidR="00FD3925" w:rsidRDefault="00FD3925" w:rsidP="001E0930"/>
        </w:tc>
      </w:tr>
    </w:tbl>
    <w:p w14:paraId="4E2E420F" w14:textId="77777777" w:rsidR="001E0930" w:rsidRDefault="001E0930" w:rsidP="00FA2968">
      <w:pPr>
        <w:rPr>
          <w:b/>
          <w:bCs/>
          <w:sz w:val="28"/>
          <w:szCs w:val="28"/>
        </w:rPr>
      </w:pPr>
    </w:p>
    <w:p w14:paraId="4AC9E207" w14:textId="77777777" w:rsidR="001E0930" w:rsidRDefault="001E0930" w:rsidP="00FA2968">
      <w:pPr>
        <w:rPr>
          <w:b/>
          <w:bCs/>
          <w:sz w:val="28"/>
          <w:szCs w:val="28"/>
        </w:rPr>
      </w:pPr>
    </w:p>
    <w:p w14:paraId="56D34B53" w14:textId="77777777" w:rsidR="001E0930" w:rsidRDefault="001E0930" w:rsidP="00FA2968">
      <w:pPr>
        <w:rPr>
          <w:b/>
          <w:bCs/>
          <w:sz w:val="28"/>
          <w:szCs w:val="28"/>
        </w:rPr>
      </w:pPr>
    </w:p>
    <w:p w14:paraId="62A5264F" w14:textId="77777777" w:rsidR="001E0930" w:rsidRDefault="001E0930" w:rsidP="00FA2968">
      <w:pPr>
        <w:rPr>
          <w:b/>
          <w:bCs/>
          <w:sz w:val="28"/>
          <w:szCs w:val="28"/>
        </w:rPr>
      </w:pPr>
    </w:p>
    <w:p w14:paraId="0AE5F021" w14:textId="77777777" w:rsidR="001E0930" w:rsidRDefault="001E0930" w:rsidP="00FA2968">
      <w:pPr>
        <w:rPr>
          <w:b/>
          <w:bCs/>
          <w:sz w:val="28"/>
          <w:szCs w:val="28"/>
        </w:rPr>
      </w:pPr>
    </w:p>
    <w:p w14:paraId="73A1820C" w14:textId="77777777" w:rsidR="001E0930" w:rsidRDefault="001E0930" w:rsidP="00FA2968">
      <w:pPr>
        <w:rPr>
          <w:b/>
          <w:bCs/>
          <w:sz w:val="28"/>
          <w:szCs w:val="28"/>
        </w:rPr>
      </w:pPr>
    </w:p>
    <w:p w14:paraId="1EF8347E" w14:textId="77777777" w:rsidR="001E0930" w:rsidRDefault="001E0930" w:rsidP="00FA2968">
      <w:pPr>
        <w:rPr>
          <w:b/>
          <w:bCs/>
          <w:sz w:val="28"/>
          <w:szCs w:val="28"/>
        </w:rPr>
      </w:pPr>
    </w:p>
    <w:p w14:paraId="28FFB16E" w14:textId="77777777" w:rsidR="001E0930" w:rsidRDefault="001E0930" w:rsidP="00FA2968">
      <w:pPr>
        <w:rPr>
          <w:b/>
          <w:bCs/>
          <w:sz w:val="28"/>
          <w:szCs w:val="28"/>
        </w:rPr>
      </w:pPr>
    </w:p>
    <w:p w14:paraId="382F0A77" w14:textId="77777777" w:rsidR="001E0930" w:rsidRDefault="001E0930" w:rsidP="00FA2968">
      <w:pPr>
        <w:rPr>
          <w:b/>
          <w:bCs/>
          <w:sz w:val="28"/>
          <w:szCs w:val="28"/>
        </w:rPr>
      </w:pPr>
    </w:p>
    <w:p w14:paraId="0077F5DE" w14:textId="77777777" w:rsidR="001E0930" w:rsidRDefault="001E0930" w:rsidP="00FA2968">
      <w:pPr>
        <w:rPr>
          <w:b/>
          <w:bCs/>
          <w:sz w:val="28"/>
          <w:szCs w:val="28"/>
        </w:rPr>
      </w:pPr>
    </w:p>
    <w:p w14:paraId="0E5B08F2" w14:textId="3BDF4C1E" w:rsidR="00FA2968" w:rsidRPr="00057F1B" w:rsidRDefault="00FA2968" w:rsidP="00FA2968">
      <w:pPr>
        <w:rPr>
          <w:b/>
          <w:bCs/>
          <w:sz w:val="28"/>
          <w:szCs w:val="28"/>
        </w:rPr>
      </w:pPr>
      <w:r w:rsidRPr="00057F1B">
        <w:rPr>
          <w:b/>
          <w:bCs/>
          <w:sz w:val="28"/>
          <w:szCs w:val="28"/>
        </w:rPr>
        <w:lastRenderedPageBreak/>
        <w:t>My transition options</w:t>
      </w:r>
    </w:p>
    <w:p w14:paraId="5572D6B2" w14:textId="4D129E22" w:rsidR="00FA2968" w:rsidRPr="00643081" w:rsidRDefault="00FA2968" w:rsidP="00FA2968">
      <w:r w:rsidRPr="00643081">
        <w:t>Add your in-person routine in the left column and jot down options for the online transition in the right column.</w:t>
      </w:r>
      <w:r w:rsidR="005532ED">
        <w:t xml:space="preserve"> Refer to the last two pages of this workbook for some common online options that you can consider as you plan.</w:t>
      </w:r>
    </w:p>
    <w:p w14:paraId="31A36001" w14:textId="77777777" w:rsidR="00FA2968" w:rsidRDefault="00FA2968" w:rsidP="00FA2968"/>
    <w:tbl>
      <w:tblPr>
        <w:tblStyle w:val="TableGrid"/>
        <w:tblW w:w="9805" w:type="dxa"/>
        <w:tblLook w:val="04A0" w:firstRow="1" w:lastRow="0" w:firstColumn="1" w:lastColumn="0" w:noHBand="0" w:noVBand="1"/>
      </w:tblPr>
      <w:tblGrid>
        <w:gridCol w:w="3865"/>
        <w:gridCol w:w="5940"/>
      </w:tblGrid>
      <w:tr w:rsidR="00FA2968" w14:paraId="189C548A" w14:textId="77777777" w:rsidTr="00F800EE">
        <w:tc>
          <w:tcPr>
            <w:tcW w:w="3865" w:type="dxa"/>
            <w:shd w:val="clear" w:color="auto" w:fill="E7E6E6" w:themeFill="background2"/>
          </w:tcPr>
          <w:p w14:paraId="63A6CB12" w14:textId="77777777" w:rsidR="00FA2968" w:rsidRPr="00877AF2" w:rsidRDefault="00FA2968" w:rsidP="00F800EE">
            <w:pPr>
              <w:rPr>
                <w:b/>
                <w:bCs/>
                <w:sz w:val="28"/>
                <w:szCs w:val="28"/>
              </w:rPr>
            </w:pPr>
            <w:r>
              <w:rPr>
                <w:b/>
                <w:bCs/>
                <w:sz w:val="28"/>
                <w:szCs w:val="28"/>
              </w:rPr>
              <w:t>In</w:t>
            </w:r>
            <w:r w:rsidRPr="00877AF2">
              <w:rPr>
                <w:b/>
                <w:bCs/>
                <w:sz w:val="28"/>
                <w:szCs w:val="28"/>
              </w:rPr>
              <w:t>-person routine</w:t>
            </w:r>
          </w:p>
        </w:tc>
        <w:tc>
          <w:tcPr>
            <w:tcW w:w="5940" w:type="dxa"/>
            <w:shd w:val="clear" w:color="auto" w:fill="E7E6E6" w:themeFill="background2"/>
          </w:tcPr>
          <w:p w14:paraId="10C96109" w14:textId="77777777" w:rsidR="00FA2968" w:rsidRPr="00877AF2" w:rsidRDefault="00FA2968" w:rsidP="00F800EE">
            <w:pPr>
              <w:rPr>
                <w:b/>
                <w:bCs/>
                <w:sz w:val="28"/>
                <w:szCs w:val="28"/>
              </w:rPr>
            </w:pPr>
            <w:r w:rsidRPr="00877AF2">
              <w:rPr>
                <w:b/>
                <w:bCs/>
                <w:sz w:val="28"/>
                <w:szCs w:val="28"/>
              </w:rPr>
              <w:t>Online options</w:t>
            </w:r>
          </w:p>
        </w:tc>
      </w:tr>
      <w:tr w:rsidR="00FA2968" w14:paraId="4C47E84C" w14:textId="77777777" w:rsidTr="00F800EE">
        <w:tc>
          <w:tcPr>
            <w:tcW w:w="3865" w:type="dxa"/>
          </w:tcPr>
          <w:p w14:paraId="4063E370" w14:textId="77777777" w:rsidR="00FA2968" w:rsidRDefault="00FA2968" w:rsidP="00F800EE"/>
          <w:p w14:paraId="53190718" w14:textId="77777777" w:rsidR="00FA2968" w:rsidRDefault="00FA2968" w:rsidP="00F800EE"/>
          <w:p w14:paraId="02320188" w14:textId="77777777" w:rsidR="00FA2968" w:rsidRDefault="00FA2968" w:rsidP="00F800EE"/>
          <w:p w14:paraId="537181C4" w14:textId="77777777" w:rsidR="00FA2968" w:rsidRDefault="00FA2968" w:rsidP="00F800EE"/>
          <w:p w14:paraId="448C215C" w14:textId="77777777" w:rsidR="00FA2968" w:rsidRPr="00877AF2" w:rsidRDefault="00FA2968" w:rsidP="00F800EE"/>
        </w:tc>
        <w:tc>
          <w:tcPr>
            <w:tcW w:w="5940" w:type="dxa"/>
          </w:tcPr>
          <w:p w14:paraId="4EE89924" w14:textId="77777777" w:rsidR="00FA2968" w:rsidRDefault="00FA2968" w:rsidP="00F800EE"/>
        </w:tc>
      </w:tr>
      <w:tr w:rsidR="00FA2968" w14:paraId="2602A723" w14:textId="77777777" w:rsidTr="00F800EE">
        <w:tc>
          <w:tcPr>
            <w:tcW w:w="3865" w:type="dxa"/>
          </w:tcPr>
          <w:p w14:paraId="7DA78CDD" w14:textId="77777777" w:rsidR="00FA2968" w:rsidRDefault="00FA2968" w:rsidP="00F800EE"/>
          <w:p w14:paraId="1FD3F1A6" w14:textId="77777777" w:rsidR="00FA2968" w:rsidRDefault="00FA2968" w:rsidP="00F800EE"/>
          <w:p w14:paraId="20EA2E6B" w14:textId="77777777" w:rsidR="00FA2968" w:rsidRDefault="00FA2968" w:rsidP="00F800EE"/>
          <w:p w14:paraId="530392CA" w14:textId="77777777" w:rsidR="00FA2968" w:rsidRDefault="00FA2968" w:rsidP="00F800EE"/>
          <w:p w14:paraId="4B233A01" w14:textId="77777777" w:rsidR="00FA2968" w:rsidRPr="00877AF2" w:rsidRDefault="00FA2968" w:rsidP="00F800EE"/>
        </w:tc>
        <w:tc>
          <w:tcPr>
            <w:tcW w:w="5940" w:type="dxa"/>
          </w:tcPr>
          <w:p w14:paraId="21752469" w14:textId="77777777" w:rsidR="00FA2968" w:rsidRDefault="00FA2968" w:rsidP="00F800EE"/>
        </w:tc>
      </w:tr>
      <w:tr w:rsidR="00FA2968" w14:paraId="00493801" w14:textId="77777777" w:rsidTr="00F800EE">
        <w:tc>
          <w:tcPr>
            <w:tcW w:w="3865" w:type="dxa"/>
          </w:tcPr>
          <w:p w14:paraId="4ED2BF22" w14:textId="77777777" w:rsidR="00FA2968" w:rsidRDefault="00FA2968" w:rsidP="00F800EE"/>
          <w:p w14:paraId="05FB57E4" w14:textId="77777777" w:rsidR="00FA2968" w:rsidRDefault="00FA2968" w:rsidP="00F800EE"/>
          <w:p w14:paraId="166785D2" w14:textId="77777777" w:rsidR="00FA2968" w:rsidRDefault="00FA2968" w:rsidP="00F800EE"/>
          <w:p w14:paraId="1C85816A" w14:textId="77777777" w:rsidR="00FA2968" w:rsidRDefault="00FA2968" w:rsidP="00F800EE"/>
          <w:p w14:paraId="48C274DB" w14:textId="77777777" w:rsidR="00FA2968" w:rsidRPr="00877AF2" w:rsidRDefault="00FA2968" w:rsidP="00F800EE"/>
        </w:tc>
        <w:tc>
          <w:tcPr>
            <w:tcW w:w="5940" w:type="dxa"/>
          </w:tcPr>
          <w:p w14:paraId="6709DBFC" w14:textId="77777777" w:rsidR="00FA2968" w:rsidRDefault="00FA2968" w:rsidP="00F800EE"/>
        </w:tc>
      </w:tr>
      <w:tr w:rsidR="00FA2968" w14:paraId="4B6D76AA" w14:textId="77777777" w:rsidTr="00F800EE">
        <w:tc>
          <w:tcPr>
            <w:tcW w:w="3865" w:type="dxa"/>
          </w:tcPr>
          <w:p w14:paraId="13F62F98" w14:textId="77777777" w:rsidR="00FA2968" w:rsidRDefault="00FA2968" w:rsidP="00F800EE"/>
          <w:p w14:paraId="668C9AA8" w14:textId="77777777" w:rsidR="00FA2968" w:rsidRDefault="00FA2968" w:rsidP="00F800EE"/>
          <w:p w14:paraId="3B160F55" w14:textId="77777777" w:rsidR="00FA2968" w:rsidRDefault="00FA2968" w:rsidP="00F800EE"/>
          <w:p w14:paraId="5856F5F0" w14:textId="77777777" w:rsidR="00FA2968" w:rsidRDefault="00FA2968" w:rsidP="00F800EE"/>
          <w:p w14:paraId="1B25CBA9" w14:textId="77777777" w:rsidR="00FA2968" w:rsidRPr="00877AF2" w:rsidRDefault="00FA2968" w:rsidP="00F800EE"/>
        </w:tc>
        <w:tc>
          <w:tcPr>
            <w:tcW w:w="5940" w:type="dxa"/>
          </w:tcPr>
          <w:p w14:paraId="1402D336" w14:textId="77777777" w:rsidR="00FA2968" w:rsidRDefault="00FA2968" w:rsidP="00F800EE"/>
        </w:tc>
      </w:tr>
      <w:tr w:rsidR="00FA2968" w14:paraId="16DC25D6" w14:textId="77777777" w:rsidTr="00F800EE">
        <w:tc>
          <w:tcPr>
            <w:tcW w:w="3865" w:type="dxa"/>
          </w:tcPr>
          <w:p w14:paraId="416E2C80" w14:textId="77777777" w:rsidR="00FA2968" w:rsidRDefault="00FA2968" w:rsidP="00F800EE"/>
          <w:p w14:paraId="3AAE150C" w14:textId="77777777" w:rsidR="00FA2968" w:rsidRDefault="00FA2968" w:rsidP="00F800EE"/>
          <w:p w14:paraId="436A5270" w14:textId="77777777" w:rsidR="00FA2968" w:rsidRDefault="00FA2968" w:rsidP="00F800EE"/>
          <w:p w14:paraId="60E96DCC" w14:textId="77777777" w:rsidR="00FA2968" w:rsidRDefault="00FA2968" w:rsidP="00F800EE"/>
          <w:p w14:paraId="76262683" w14:textId="77777777" w:rsidR="00FA2968" w:rsidRPr="00877AF2" w:rsidRDefault="00FA2968" w:rsidP="00F800EE"/>
        </w:tc>
        <w:tc>
          <w:tcPr>
            <w:tcW w:w="5940" w:type="dxa"/>
          </w:tcPr>
          <w:p w14:paraId="30A07603" w14:textId="77777777" w:rsidR="00FA2968" w:rsidRDefault="00FA2968" w:rsidP="00F800EE">
            <w:r>
              <w:t xml:space="preserve"> </w:t>
            </w:r>
          </w:p>
        </w:tc>
      </w:tr>
      <w:tr w:rsidR="00FA2968" w14:paraId="3E5BA00D" w14:textId="77777777" w:rsidTr="00F800EE">
        <w:tc>
          <w:tcPr>
            <w:tcW w:w="3865" w:type="dxa"/>
          </w:tcPr>
          <w:p w14:paraId="16A446EE" w14:textId="77777777" w:rsidR="00FA2968" w:rsidRDefault="00FA2968" w:rsidP="00F800EE"/>
          <w:p w14:paraId="3741D72D" w14:textId="77777777" w:rsidR="00FA2968" w:rsidRDefault="00FA2968" w:rsidP="00F800EE"/>
          <w:p w14:paraId="73E8B475" w14:textId="77777777" w:rsidR="00FA2968" w:rsidRDefault="00FA2968" w:rsidP="00F800EE"/>
          <w:p w14:paraId="415FE7E9" w14:textId="77777777" w:rsidR="00FA2968" w:rsidRDefault="00FA2968" w:rsidP="00F800EE"/>
          <w:p w14:paraId="1750B5C8" w14:textId="77777777" w:rsidR="00FA2968" w:rsidRPr="00877AF2" w:rsidRDefault="00FA2968" w:rsidP="00F800EE"/>
        </w:tc>
        <w:tc>
          <w:tcPr>
            <w:tcW w:w="5940" w:type="dxa"/>
          </w:tcPr>
          <w:p w14:paraId="0E5A6EDC" w14:textId="77777777" w:rsidR="00FA2968" w:rsidRDefault="00FA2968" w:rsidP="00F800EE"/>
        </w:tc>
      </w:tr>
      <w:tr w:rsidR="00FA2968" w14:paraId="0028BC29" w14:textId="77777777" w:rsidTr="00F800EE">
        <w:tc>
          <w:tcPr>
            <w:tcW w:w="3865" w:type="dxa"/>
          </w:tcPr>
          <w:p w14:paraId="5C17DA0E" w14:textId="77777777" w:rsidR="00FA2968" w:rsidRDefault="00FA2968" w:rsidP="00F800EE"/>
          <w:p w14:paraId="1A1521EE" w14:textId="77777777" w:rsidR="00FA2968" w:rsidRDefault="00FA2968" w:rsidP="00F800EE"/>
          <w:p w14:paraId="37C36EF1" w14:textId="77777777" w:rsidR="00FA2968" w:rsidRDefault="00FA2968" w:rsidP="00F800EE"/>
          <w:p w14:paraId="5F83F854" w14:textId="77777777" w:rsidR="00FA2968" w:rsidRDefault="00FA2968" w:rsidP="00F800EE"/>
          <w:p w14:paraId="64DA941E" w14:textId="77777777" w:rsidR="00FA2968" w:rsidRDefault="00FA2968" w:rsidP="00F800EE"/>
        </w:tc>
        <w:tc>
          <w:tcPr>
            <w:tcW w:w="5940" w:type="dxa"/>
          </w:tcPr>
          <w:p w14:paraId="3071286D" w14:textId="77777777" w:rsidR="00FA2968" w:rsidRDefault="00FA2968" w:rsidP="00F800EE"/>
        </w:tc>
      </w:tr>
    </w:tbl>
    <w:p w14:paraId="35C72D36" w14:textId="77777777" w:rsidR="00FA2968" w:rsidRDefault="00FA2968" w:rsidP="00FA2968"/>
    <w:p w14:paraId="67601BF2" w14:textId="77777777" w:rsidR="00FA2968" w:rsidRDefault="00FA2968" w:rsidP="00877AF2">
      <w:pPr>
        <w:rPr>
          <w:b/>
          <w:bCs/>
          <w:sz w:val="28"/>
          <w:szCs w:val="28"/>
        </w:rPr>
      </w:pPr>
    </w:p>
    <w:p w14:paraId="71BF6D9F" w14:textId="49C2FC68" w:rsidR="006B512C" w:rsidRDefault="00FD3925" w:rsidP="00B03871">
      <w:pPr>
        <w:rPr>
          <w:b/>
          <w:bCs/>
          <w:sz w:val="28"/>
          <w:szCs w:val="28"/>
        </w:rPr>
      </w:pPr>
      <w:r w:rsidRPr="00FD3925">
        <w:rPr>
          <w:b/>
          <w:bCs/>
          <w:sz w:val="28"/>
          <w:szCs w:val="28"/>
        </w:rPr>
        <w:lastRenderedPageBreak/>
        <w:t xml:space="preserve">Step </w:t>
      </w:r>
      <w:r w:rsidR="00A6534A">
        <w:rPr>
          <w:b/>
          <w:bCs/>
          <w:sz w:val="28"/>
          <w:szCs w:val="28"/>
        </w:rPr>
        <w:t>5</w:t>
      </w:r>
      <w:r w:rsidR="00057F1B">
        <w:rPr>
          <w:b/>
          <w:bCs/>
          <w:sz w:val="28"/>
          <w:szCs w:val="28"/>
        </w:rPr>
        <w:t xml:space="preserve"> – Reflect on </w:t>
      </w:r>
      <w:r w:rsidR="00B03871">
        <w:rPr>
          <w:b/>
          <w:bCs/>
          <w:sz w:val="28"/>
          <w:szCs w:val="28"/>
        </w:rPr>
        <w:t>your interactions</w:t>
      </w:r>
    </w:p>
    <w:p w14:paraId="585A007D" w14:textId="59AC8878" w:rsidR="00B03871" w:rsidRPr="00B03871" w:rsidRDefault="00B03871" w:rsidP="00B03871">
      <w:r>
        <w:rPr>
          <w:bCs/>
        </w:rPr>
        <w:t xml:space="preserve">Take time to review the effectiveness of your interactions in a remote setting. It will be important to continue assess the situation and to adapt as necessary. Remember to stay in touch with colleagues to discuss strategies and practices. </w:t>
      </w:r>
    </w:p>
    <w:p w14:paraId="4A397E76" w14:textId="6FFE01E1" w:rsidR="00A6534A" w:rsidRDefault="00A6534A" w:rsidP="00877AF2">
      <w:pPr>
        <w:rPr>
          <w:b/>
          <w:bCs/>
          <w:sz w:val="28"/>
          <w:szCs w:val="28"/>
        </w:rPr>
      </w:pPr>
    </w:p>
    <w:p w14:paraId="76EF0865" w14:textId="77777777" w:rsidR="006B512C" w:rsidRDefault="006B512C" w:rsidP="00877AF2">
      <w:pPr>
        <w:rPr>
          <w:b/>
          <w:bCs/>
          <w:sz w:val="28"/>
          <w:szCs w:val="28"/>
        </w:rPr>
      </w:pPr>
    </w:p>
    <w:p w14:paraId="3C9CB0D9" w14:textId="72F2B7D3" w:rsidR="006B512C" w:rsidRDefault="006B512C">
      <w:pPr>
        <w:rPr>
          <w:b/>
          <w:bCs/>
          <w:sz w:val="28"/>
          <w:szCs w:val="28"/>
        </w:rPr>
      </w:pPr>
      <w:r>
        <w:rPr>
          <w:b/>
          <w:bCs/>
          <w:sz w:val="28"/>
          <w:szCs w:val="28"/>
        </w:rPr>
        <w:br w:type="page"/>
      </w:r>
    </w:p>
    <w:p w14:paraId="1219B40A" w14:textId="77777777" w:rsidR="006B512C" w:rsidRDefault="006B512C" w:rsidP="006B512C">
      <w:r>
        <w:lastRenderedPageBreak/>
        <w:t xml:space="preserve">5b) </w:t>
      </w:r>
      <w:r w:rsidRPr="00FD3925">
        <w:rPr>
          <w:b/>
          <w:bCs/>
        </w:rPr>
        <w:t>Bringing it together</w:t>
      </w:r>
      <w:r>
        <w:t xml:space="preserve"> – are your top 3-5 priorities you outlined in Step 1 reflected throughout the other steps? If not, how can you integrate them in a meaningful way? Have your priorities changed as you have gone through this exercise?</w:t>
      </w:r>
    </w:p>
    <w:p w14:paraId="7F1C9A54" w14:textId="77777777" w:rsidR="006B512C" w:rsidRDefault="006B512C" w:rsidP="006B512C"/>
    <w:p w14:paraId="648309BE" w14:textId="77777777" w:rsidR="006B512C" w:rsidRDefault="006B512C" w:rsidP="00877AF2">
      <w:pPr>
        <w:rPr>
          <w:b/>
          <w:bCs/>
          <w:sz w:val="28"/>
          <w:szCs w:val="28"/>
        </w:rPr>
      </w:pPr>
    </w:p>
    <w:p w14:paraId="36B09D69" w14:textId="77777777" w:rsidR="00A6534A" w:rsidRDefault="00A6534A">
      <w:pPr>
        <w:rPr>
          <w:b/>
          <w:bCs/>
          <w:sz w:val="28"/>
          <w:szCs w:val="28"/>
        </w:rPr>
      </w:pPr>
      <w:r>
        <w:rPr>
          <w:b/>
          <w:bCs/>
          <w:sz w:val="28"/>
          <w:szCs w:val="28"/>
        </w:rPr>
        <w:br w:type="page"/>
      </w:r>
    </w:p>
    <w:p w14:paraId="63D905AE" w14:textId="1AB541F9" w:rsidR="00FD3925" w:rsidRPr="00F3422A" w:rsidRDefault="00FD3925" w:rsidP="00877AF2">
      <w:pPr>
        <w:rPr>
          <w:b/>
          <w:bCs/>
          <w:sz w:val="28"/>
          <w:szCs w:val="28"/>
        </w:rPr>
      </w:pPr>
      <w:r>
        <w:rPr>
          <w:b/>
          <w:bCs/>
          <w:sz w:val="28"/>
          <w:szCs w:val="28"/>
        </w:rPr>
        <w:lastRenderedPageBreak/>
        <w:t xml:space="preserve">Step </w:t>
      </w:r>
      <w:r w:rsidR="00A6534A">
        <w:rPr>
          <w:b/>
          <w:bCs/>
          <w:sz w:val="28"/>
          <w:szCs w:val="28"/>
        </w:rPr>
        <w:t>6</w:t>
      </w:r>
      <w:r w:rsidR="00057F1B">
        <w:rPr>
          <w:b/>
          <w:bCs/>
          <w:sz w:val="28"/>
          <w:szCs w:val="28"/>
        </w:rPr>
        <w:t xml:space="preserve"> – Keep yourself organized</w:t>
      </w:r>
    </w:p>
    <w:p w14:paraId="471C2AEC" w14:textId="77777777" w:rsidR="00FD3925" w:rsidRDefault="00FD3925" w:rsidP="00877AF2"/>
    <w:p w14:paraId="4A6046A0" w14:textId="19E89BE8" w:rsidR="00FD3925" w:rsidRDefault="00FD3925" w:rsidP="00FD3925">
      <w:r>
        <w:t>Finally, we know there are many things to consider – but r</w:t>
      </w:r>
      <w:r w:rsidRPr="00FD3925">
        <w:t>emember:</w:t>
      </w:r>
      <w:r>
        <w:t xml:space="preserve"> You don’t have to have all the answers right away</w:t>
      </w:r>
      <w:r w:rsidR="00FC4218">
        <w:t xml:space="preserve"> – at this point, you only need to be a few days ahead of your students!</w:t>
      </w:r>
    </w:p>
    <w:p w14:paraId="6A825465" w14:textId="77777777" w:rsidR="00FD3925" w:rsidRPr="00460832" w:rsidRDefault="00FD3925" w:rsidP="00FD3925"/>
    <w:p w14:paraId="22C073EA" w14:textId="77777777" w:rsidR="00FD3925" w:rsidRDefault="00FD3925" w:rsidP="00FD3925"/>
    <w:p w14:paraId="4C2B8F4E" w14:textId="5545DDDB" w:rsidR="00FD3925" w:rsidRDefault="00FD3925" w:rsidP="00FD3925">
      <w:pPr>
        <w:pStyle w:val="ListParagraph"/>
        <w:numPr>
          <w:ilvl w:val="0"/>
          <w:numId w:val="10"/>
        </w:numPr>
      </w:pPr>
      <w:r w:rsidRPr="22CF40B0">
        <w:rPr>
          <w:b/>
          <w:bCs/>
        </w:rPr>
        <w:t>Check in with your colleagues</w:t>
      </w:r>
      <w:r>
        <w:t xml:space="preserve">. Colleges or departments may have individual processes, technologies, or resources available to their </w:t>
      </w:r>
      <w:r w:rsidR="471C4797">
        <w:t xml:space="preserve">staff </w:t>
      </w:r>
      <w:r w:rsidR="00FC4218">
        <w:t>so check with them first</w:t>
      </w:r>
      <w:r>
        <w:t>.</w:t>
      </w:r>
    </w:p>
    <w:p w14:paraId="3E257F20" w14:textId="77777777" w:rsidR="00FD3925" w:rsidRDefault="00FD3925" w:rsidP="00FD3925"/>
    <w:p w14:paraId="3F8AB5A8" w14:textId="17AAA315" w:rsidR="00FD3925" w:rsidRDefault="00FD3925" w:rsidP="00FD3925">
      <w:pPr>
        <w:pStyle w:val="ListParagraph"/>
        <w:numPr>
          <w:ilvl w:val="0"/>
          <w:numId w:val="10"/>
        </w:numPr>
      </w:pPr>
      <w:r w:rsidRPr="00460832">
        <w:rPr>
          <w:b/>
          <w:bCs/>
        </w:rPr>
        <w:t>Decide how you will communicate with students</w:t>
      </w:r>
      <w:r w:rsidR="00FC4218">
        <w:rPr>
          <w:b/>
          <w:bCs/>
        </w:rPr>
        <w:t>.</w:t>
      </w:r>
      <w:r w:rsidRPr="00460832">
        <w:t xml:space="preserve"> </w:t>
      </w:r>
      <w:r w:rsidR="00FC4218">
        <w:t>Use</w:t>
      </w:r>
      <w:r w:rsidRPr="00460832">
        <w:t xml:space="preserve"> the channels you typically use to communicate with students</w:t>
      </w:r>
      <w:r w:rsidR="00FC4218">
        <w:t xml:space="preserve"> now</w:t>
      </w:r>
      <w:r w:rsidRPr="00460832">
        <w:t>.</w:t>
      </w:r>
      <w:r w:rsidR="005E5836">
        <w:t xml:space="preserve"> </w:t>
      </w:r>
      <w:r w:rsidR="00ED5B0A">
        <w:t>Make sure you allow for multiple channels of communication (phone, email, and Teams</w:t>
      </w:r>
      <w:r w:rsidR="006909B7">
        <w:t>/Skype/Zoom) as not all students may have the necessary equipment or knowledge to</w:t>
      </w:r>
      <w:r w:rsidR="00271CAC">
        <w:t xml:space="preserve"> adequ</w:t>
      </w:r>
      <w:r w:rsidR="00FA62BE">
        <w:t>a</w:t>
      </w:r>
      <w:r w:rsidR="00271CAC">
        <w:t>te</w:t>
      </w:r>
      <w:r w:rsidR="00FA62BE">
        <w:t>ly use all</w:t>
      </w:r>
      <w:r w:rsidR="006909B7">
        <w:t xml:space="preserve"> the various communication platforms that are available. </w:t>
      </w:r>
    </w:p>
    <w:p w14:paraId="4767CF5D" w14:textId="77777777" w:rsidR="00FD3925" w:rsidRDefault="00FD3925" w:rsidP="00FD3925"/>
    <w:p w14:paraId="748AFAC0" w14:textId="4B6BF668" w:rsidR="00FD3925" w:rsidRDefault="00FD3925" w:rsidP="00FD3925">
      <w:pPr>
        <w:pStyle w:val="ListParagraph"/>
        <w:numPr>
          <w:ilvl w:val="0"/>
          <w:numId w:val="10"/>
        </w:numPr>
      </w:pPr>
      <w:r w:rsidRPr="40006CFD">
        <w:rPr>
          <w:b/>
          <w:bCs/>
        </w:rPr>
        <w:t>Let your students know your plan. </w:t>
      </w:r>
      <w:r w:rsidR="00B452D3">
        <w:t>Be sure to let your students know what your communication plan is as well as your expectations for how they should prepare for your meeting. For example, should students expect to be in front of a computer or have certain information readily available when meeting with you.</w:t>
      </w:r>
    </w:p>
    <w:p w14:paraId="12C27B08" w14:textId="77777777" w:rsidR="00FD3925" w:rsidRDefault="00FD3925" w:rsidP="00FD3925"/>
    <w:p w14:paraId="49F6AF4F" w14:textId="41BCB5FF" w:rsidR="00FD3925" w:rsidRDefault="00FD3925" w:rsidP="00FD3925">
      <w:pPr>
        <w:pStyle w:val="ListParagraph"/>
        <w:numPr>
          <w:ilvl w:val="0"/>
          <w:numId w:val="10"/>
        </w:numPr>
      </w:pPr>
      <w:r w:rsidRPr="00460832">
        <w:rPr>
          <w:b/>
          <w:bCs/>
        </w:rPr>
        <w:t>Prioritize and be realistic</w:t>
      </w:r>
      <w:r w:rsidRPr="00460832">
        <w:t xml:space="preserve">. Identify your </w:t>
      </w:r>
      <w:r w:rsidR="00952C65">
        <w:t>job</w:t>
      </w:r>
      <w:r w:rsidRPr="00460832">
        <w:t xml:space="preserve"> priorities based on what topics and activities you will be covering over anticipated transition time. Be realistic about what can be accomplished in that time and be flexible in order to focus on what is most important.</w:t>
      </w:r>
    </w:p>
    <w:p w14:paraId="17B03588" w14:textId="77777777" w:rsidR="00FD3925" w:rsidRDefault="00FD3925" w:rsidP="00FD3925"/>
    <w:p w14:paraId="5E024EFD" w14:textId="0D3DDFBB" w:rsidR="00FD3925" w:rsidRDefault="00FC4218" w:rsidP="00FD3925">
      <w:pPr>
        <w:pStyle w:val="ListParagraph"/>
        <w:numPr>
          <w:ilvl w:val="0"/>
          <w:numId w:val="10"/>
        </w:numPr>
      </w:pPr>
      <w:r>
        <w:rPr>
          <w:b/>
          <w:bCs/>
        </w:rPr>
        <w:t>Identify</w:t>
      </w:r>
      <w:r w:rsidR="00FD3925" w:rsidRPr="00460832">
        <w:rPr>
          <w:b/>
          <w:bCs/>
        </w:rPr>
        <w:t xml:space="preserve"> tools and processes that are already familiar to you and your students</w:t>
      </w:r>
      <w:r w:rsidR="00FD3925" w:rsidRPr="00460832">
        <w:t>. Try to rely on technologies or processes are familiar to you and your students when possible. The transition may already be draining mentally and emotionally, so relying on what you already use can allow you and your students to focus more energy on learning.</w:t>
      </w:r>
    </w:p>
    <w:p w14:paraId="199D1CAD" w14:textId="77777777" w:rsidR="00FD3925" w:rsidRDefault="00FD3925" w:rsidP="00FD3925"/>
    <w:p w14:paraId="182C29F5" w14:textId="543B8C5D" w:rsidR="00643081" w:rsidRDefault="00FD3925" w:rsidP="00643081">
      <w:pPr>
        <w:pStyle w:val="ListParagraph"/>
        <w:numPr>
          <w:ilvl w:val="0"/>
          <w:numId w:val="10"/>
        </w:numPr>
      </w:pPr>
      <w:r w:rsidRPr="1AC08A2A">
        <w:rPr>
          <w:b/>
          <w:bCs/>
        </w:rPr>
        <w:t>Update settings, software, and apps</w:t>
      </w:r>
      <w:r>
        <w:t xml:space="preserve">. Check your notification settings </w:t>
      </w:r>
      <w:r w:rsidR="3EA4AF43">
        <w:t xml:space="preserve">as necessary </w:t>
      </w:r>
      <w:r>
        <w:t>to make sure you are receiving notifications for messages</w:t>
      </w:r>
      <w:r w:rsidR="339D8DB3">
        <w:t xml:space="preserve"> and updates.</w:t>
      </w:r>
      <w:r w:rsidR="5505C415">
        <w:t xml:space="preserve"> </w:t>
      </w:r>
      <w:r>
        <w:t>Downloa</w:t>
      </w:r>
      <w:r w:rsidR="00FC4218">
        <w:t>d/</w:t>
      </w:r>
      <w:r>
        <w:t xml:space="preserve">update apps for your phones or tablet such as Outlook, Canvas, One Drive, or MS </w:t>
      </w:r>
      <w:r w:rsidR="60228D2D">
        <w:t xml:space="preserve">Teams </w:t>
      </w:r>
      <w:r>
        <w:t>so you are ready to go. Remind your students to do this as well!</w:t>
      </w:r>
    </w:p>
    <w:p w14:paraId="71525F23" w14:textId="77777777" w:rsidR="00643081" w:rsidRDefault="00643081" w:rsidP="00643081">
      <w:pPr>
        <w:pStyle w:val="ListParagraph"/>
      </w:pPr>
    </w:p>
    <w:p w14:paraId="4770E795" w14:textId="09E293CD" w:rsidR="00643081" w:rsidRDefault="00FC4218" w:rsidP="00643081">
      <w:pPr>
        <w:pStyle w:val="ListParagraph"/>
        <w:numPr>
          <w:ilvl w:val="0"/>
          <w:numId w:val="10"/>
        </w:numPr>
      </w:pPr>
      <w:r>
        <w:rPr>
          <w:b/>
          <w:bCs/>
        </w:rPr>
        <w:t>Identify h</w:t>
      </w:r>
      <w:r w:rsidR="00643081" w:rsidRPr="00B4747D">
        <w:rPr>
          <w:b/>
          <w:bCs/>
        </w:rPr>
        <w:t xml:space="preserve">ow &amp; where will </w:t>
      </w:r>
      <w:r>
        <w:rPr>
          <w:b/>
          <w:bCs/>
        </w:rPr>
        <w:t>you</w:t>
      </w:r>
      <w:r w:rsidR="00643081" w:rsidRPr="00B4747D">
        <w:rPr>
          <w:b/>
          <w:bCs/>
        </w:rPr>
        <w:t xml:space="preserve"> get support</w:t>
      </w:r>
      <w:r w:rsidR="00B4747D">
        <w:rPr>
          <w:b/>
          <w:bCs/>
        </w:rPr>
        <w:t>.</w:t>
      </w:r>
      <w:r w:rsidR="00643081">
        <w:t xml:space="preserve"> </w:t>
      </w:r>
      <w:r w:rsidR="00B4747D">
        <w:t>(P</w:t>
      </w:r>
      <w:r w:rsidR="00643081">
        <w:t>lanning, tech</w:t>
      </w:r>
      <w:r w:rsidR="00B4747D">
        <w:t>nology</w:t>
      </w:r>
      <w:r w:rsidR="00643081">
        <w:t>, emotional</w:t>
      </w:r>
      <w:r w:rsidR="00B4747D">
        <w:t>, other?</w:t>
      </w:r>
      <w:r w:rsidR="00643081">
        <w:t>)</w:t>
      </w:r>
    </w:p>
    <w:p w14:paraId="51711FB6" w14:textId="77777777" w:rsidR="00643081" w:rsidRDefault="00643081" w:rsidP="00643081">
      <w:pPr>
        <w:pStyle w:val="ListParagraph"/>
      </w:pPr>
    </w:p>
    <w:p w14:paraId="4FABD0CB" w14:textId="5712AF0B" w:rsidR="00FC4218" w:rsidRDefault="00FC4218" w:rsidP="00FC4218">
      <w:pPr>
        <w:pStyle w:val="ListParagraph"/>
        <w:numPr>
          <w:ilvl w:val="0"/>
          <w:numId w:val="10"/>
        </w:numPr>
      </w:pPr>
      <w:r w:rsidRPr="1AC08A2A">
        <w:rPr>
          <w:b/>
          <w:bCs/>
        </w:rPr>
        <w:t>Identify h</w:t>
      </w:r>
      <w:r w:rsidR="00643081" w:rsidRPr="1AC08A2A">
        <w:rPr>
          <w:b/>
          <w:bCs/>
        </w:rPr>
        <w:t xml:space="preserve">ow </w:t>
      </w:r>
      <w:r w:rsidRPr="1AC08A2A">
        <w:rPr>
          <w:b/>
          <w:bCs/>
        </w:rPr>
        <w:t xml:space="preserve">you can </w:t>
      </w:r>
      <w:r w:rsidR="00643081" w:rsidRPr="1AC08A2A">
        <w:rPr>
          <w:b/>
          <w:bCs/>
        </w:rPr>
        <w:t>support</w:t>
      </w:r>
      <w:r w:rsidRPr="1AC08A2A">
        <w:rPr>
          <w:b/>
          <w:bCs/>
        </w:rPr>
        <w:t xml:space="preserve"> your</w:t>
      </w:r>
      <w:r w:rsidR="00643081" w:rsidRPr="1AC08A2A">
        <w:rPr>
          <w:b/>
          <w:bCs/>
        </w:rPr>
        <w:t xml:space="preserve"> colleagues</w:t>
      </w:r>
      <w:r w:rsidRPr="1AC08A2A">
        <w:rPr>
          <w:b/>
          <w:bCs/>
        </w:rPr>
        <w:t>.</w:t>
      </w:r>
      <w:r w:rsidR="00643081">
        <w:t xml:space="preserve"> </w:t>
      </w:r>
      <w:r w:rsidR="00B4747D">
        <w:t>W</w:t>
      </w:r>
      <w:r w:rsidR="00643081">
        <w:t xml:space="preserve">hat expertise </w:t>
      </w:r>
      <w:r w:rsidR="005B46AD">
        <w:t>or information can you share with your colleagues</w:t>
      </w:r>
      <w:r w:rsidR="00CF1D8C">
        <w:t>?</w:t>
      </w:r>
      <w:r w:rsidR="005B46AD">
        <w:t xml:space="preserve"> </w:t>
      </w:r>
    </w:p>
    <w:p w14:paraId="0D75D058" w14:textId="77777777" w:rsidR="00FC4218" w:rsidRDefault="00FC4218" w:rsidP="00FC4218">
      <w:pPr>
        <w:pStyle w:val="ListParagraph"/>
      </w:pPr>
    </w:p>
    <w:p w14:paraId="22DB8B77" w14:textId="26482ACB" w:rsidR="00FC4218" w:rsidRDefault="00FC4218" w:rsidP="00FC4218">
      <w:pPr>
        <w:pStyle w:val="ListParagraph"/>
        <w:numPr>
          <w:ilvl w:val="0"/>
          <w:numId w:val="10"/>
        </w:numPr>
      </w:pPr>
      <w:r w:rsidRPr="22CF40B0">
        <w:rPr>
          <w:b/>
          <w:bCs/>
        </w:rPr>
        <w:t>Prioritize what you need to do to get going online</w:t>
      </w:r>
      <w:r>
        <w:t xml:space="preserve">. Start making decisions that will get you through the first </w:t>
      </w:r>
      <w:r w:rsidR="00B57023">
        <w:t>1-2</w:t>
      </w:r>
      <w:r>
        <w:t xml:space="preserve"> weeks</w:t>
      </w:r>
      <w:r w:rsidR="62B2EBBF">
        <w:t>.</w:t>
      </w:r>
    </w:p>
    <w:p w14:paraId="5B8214D1" w14:textId="77777777" w:rsidR="00FC4218" w:rsidRDefault="00FC4218" w:rsidP="00FC4218">
      <w:pPr>
        <w:pStyle w:val="ListParagraph"/>
      </w:pPr>
    </w:p>
    <w:p w14:paraId="621E091A" w14:textId="77777777" w:rsidR="00B57023" w:rsidRDefault="00B57023" w:rsidP="00FC4218">
      <w:pPr>
        <w:jc w:val="center"/>
        <w:rPr>
          <w:b/>
          <w:bCs/>
        </w:rPr>
      </w:pPr>
    </w:p>
    <w:p w14:paraId="3954922D" w14:textId="63CEBB24" w:rsidR="00057F1B" w:rsidRDefault="00057F1B" w:rsidP="00FC4218">
      <w:pPr>
        <w:jc w:val="center"/>
        <w:rPr>
          <w:b/>
          <w:bCs/>
        </w:rPr>
      </w:pPr>
      <w:r w:rsidRPr="40006CFD">
        <w:rPr>
          <w:b/>
          <w:bCs/>
        </w:rPr>
        <w:t xml:space="preserve">Last but not least – stay Warrior </w:t>
      </w:r>
      <w:r w:rsidR="005C528A" w:rsidRPr="40006CFD">
        <w:rPr>
          <w:b/>
          <w:bCs/>
        </w:rPr>
        <w:t>S</w:t>
      </w:r>
      <w:r w:rsidRPr="40006CFD">
        <w:rPr>
          <w:b/>
          <w:bCs/>
        </w:rPr>
        <w:t>trong and keep referring to the</w:t>
      </w:r>
      <w:r w:rsidR="00F316C2">
        <w:t xml:space="preserve"> </w:t>
      </w:r>
      <w:hyperlink r:id="rId11" w:history="1">
        <w:r w:rsidR="00F316C2" w:rsidRPr="00F316C2">
          <w:rPr>
            <w:rStyle w:val="Hyperlink"/>
          </w:rPr>
          <w:t>Assist Anywhere Site</w:t>
        </w:r>
      </w:hyperlink>
      <w:r w:rsidRPr="40006CFD">
        <w:rPr>
          <w:b/>
          <w:bCs/>
        </w:rPr>
        <w:t>!</w:t>
      </w:r>
      <w:ins w:id="0" w:author="Elizabeth Hill" w:date="2020-03-18T18:19:00Z">
        <w:r w:rsidR="795C1BA8" w:rsidRPr="40006CFD">
          <w:rPr>
            <w:b/>
            <w:bCs/>
          </w:rPr>
          <w:t xml:space="preserve"> </w:t>
        </w:r>
      </w:ins>
    </w:p>
    <w:p w14:paraId="65D81890" w14:textId="2E33428D" w:rsidR="005532ED" w:rsidRDefault="005532ED" w:rsidP="00FC4218">
      <w:pPr>
        <w:jc w:val="center"/>
        <w:rPr>
          <w:b/>
          <w:bCs/>
        </w:rPr>
      </w:pPr>
    </w:p>
    <w:p w14:paraId="7F8CE6D2" w14:textId="5B80110E" w:rsidR="005532ED" w:rsidRDefault="005532ED" w:rsidP="00FC4218">
      <w:pPr>
        <w:jc w:val="center"/>
        <w:rPr>
          <w:b/>
          <w:bCs/>
        </w:rPr>
      </w:pPr>
    </w:p>
    <w:sectPr w:rsidR="005532ED" w:rsidSect="007962F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4140" w14:textId="77777777" w:rsidR="00875EB9" w:rsidRDefault="00875EB9" w:rsidP="002E47B7">
      <w:r>
        <w:separator/>
      </w:r>
    </w:p>
  </w:endnote>
  <w:endnote w:type="continuationSeparator" w:id="0">
    <w:p w14:paraId="0E60EC23" w14:textId="77777777" w:rsidR="00875EB9" w:rsidRDefault="00875EB9" w:rsidP="002E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873A" w14:textId="77777777" w:rsidR="009A40EF" w:rsidRDefault="009A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20FF" w14:textId="3147DCEB" w:rsidR="003C237B" w:rsidRDefault="003C237B">
    <w:pPr>
      <w:pStyle w:val="Footer"/>
    </w:pPr>
    <w:r>
      <w:t xml:space="preserve">Adapted from the Teach Anywhere Workbook created by the </w:t>
    </w:r>
    <w:r>
      <w:t>OTL</w:t>
    </w:r>
    <w:bookmarkStart w:id="1" w:name="_GoBack"/>
    <w:bookmarkEnd w:id="1"/>
  </w:p>
  <w:p w14:paraId="64F65E77" w14:textId="77777777" w:rsidR="009B53C7" w:rsidRPr="009B53C7" w:rsidRDefault="009B53C7" w:rsidP="00E64C67">
    <w:pPr>
      <w:pStyle w:val="Footer"/>
      <w:tabs>
        <w:tab w:val="clear" w:pos="4680"/>
        <w:tab w:val="clear" w:pos="9360"/>
        <w:tab w:val="left" w:pos="3963"/>
      </w:tabs>
      <w:rPr>
        <w:color w:val="00594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8997" w14:textId="77777777" w:rsidR="009A40EF" w:rsidRDefault="009A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47BE" w14:textId="77777777" w:rsidR="00875EB9" w:rsidRDefault="00875EB9" w:rsidP="002E47B7">
      <w:r>
        <w:separator/>
      </w:r>
    </w:p>
  </w:footnote>
  <w:footnote w:type="continuationSeparator" w:id="0">
    <w:p w14:paraId="0188F22E" w14:textId="77777777" w:rsidR="00875EB9" w:rsidRDefault="00875EB9" w:rsidP="002E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7A17" w14:textId="77777777" w:rsidR="009A40EF" w:rsidRDefault="009A4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D611" w14:textId="6283C24D" w:rsidR="00DD0100" w:rsidRPr="000F41EC" w:rsidRDefault="00DD0100" w:rsidP="00DD0100">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C97D" w14:textId="77777777" w:rsidR="009A40EF" w:rsidRDefault="009A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5FB"/>
    <w:multiLevelType w:val="hybridMultilevel"/>
    <w:tmpl w:val="16B6CD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131F"/>
    <w:multiLevelType w:val="hybridMultilevel"/>
    <w:tmpl w:val="5ED807E6"/>
    <w:lvl w:ilvl="0" w:tplc="302EA23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5C97"/>
    <w:multiLevelType w:val="hybridMultilevel"/>
    <w:tmpl w:val="16B6CD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F22"/>
    <w:multiLevelType w:val="hybridMultilevel"/>
    <w:tmpl w:val="2F9CD98E"/>
    <w:lvl w:ilvl="0" w:tplc="1136A95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F2249"/>
    <w:multiLevelType w:val="hybridMultilevel"/>
    <w:tmpl w:val="E8327176"/>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31B5C"/>
    <w:multiLevelType w:val="hybridMultilevel"/>
    <w:tmpl w:val="54BADC0C"/>
    <w:lvl w:ilvl="0" w:tplc="D464B8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294266"/>
    <w:multiLevelType w:val="hybridMultilevel"/>
    <w:tmpl w:val="16B6CD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9520B"/>
    <w:multiLevelType w:val="hybridMultilevel"/>
    <w:tmpl w:val="8EC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834CD"/>
    <w:multiLevelType w:val="hybridMultilevel"/>
    <w:tmpl w:val="DB54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406EE"/>
    <w:multiLevelType w:val="hybridMultilevel"/>
    <w:tmpl w:val="F5DC8806"/>
    <w:lvl w:ilvl="0" w:tplc="1136A956">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715CA"/>
    <w:multiLevelType w:val="hybridMultilevel"/>
    <w:tmpl w:val="29CA9498"/>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427A2"/>
    <w:multiLevelType w:val="hybridMultilevel"/>
    <w:tmpl w:val="85EAE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94FA9"/>
    <w:multiLevelType w:val="hybridMultilevel"/>
    <w:tmpl w:val="16B6CD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41136"/>
    <w:multiLevelType w:val="hybridMultilevel"/>
    <w:tmpl w:val="AC3ACE8A"/>
    <w:lvl w:ilvl="0" w:tplc="1136A95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13D17"/>
    <w:multiLevelType w:val="hybridMultilevel"/>
    <w:tmpl w:val="16B6CD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3C56"/>
    <w:multiLevelType w:val="hybridMultilevel"/>
    <w:tmpl w:val="7D76B89E"/>
    <w:lvl w:ilvl="0" w:tplc="1136A95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B7757"/>
    <w:multiLevelType w:val="hybridMultilevel"/>
    <w:tmpl w:val="89364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8000B"/>
    <w:multiLevelType w:val="hybridMultilevel"/>
    <w:tmpl w:val="8EB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F0EED"/>
    <w:multiLevelType w:val="hybridMultilevel"/>
    <w:tmpl w:val="BA608B38"/>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450D7"/>
    <w:multiLevelType w:val="hybridMultilevel"/>
    <w:tmpl w:val="3EBE74FE"/>
    <w:lvl w:ilvl="0" w:tplc="D464B81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CA3C33"/>
    <w:multiLevelType w:val="hybridMultilevel"/>
    <w:tmpl w:val="FE2C967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75CF5EBE"/>
    <w:multiLevelType w:val="hybridMultilevel"/>
    <w:tmpl w:val="B42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4"/>
  </w:num>
  <w:num w:numId="4">
    <w:abstractNumId w:val="10"/>
  </w:num>
  <w:num w:numId="5">
    <w:abstractNumId w:val="1"/>
  </w:num>
  <w:num w:numId="6">
    <w:abstractNumId w:val="6"/>
  </w:num>
  <w:num w:numId="7">
    <w:abstractNumId w:val="9"/>
  </w:num>
  <w:num w:numId="8">
    <w:abstractNumId w:val="19"/>
  </w:num>
  <w:num w:numId="9">
    <w:abstractNumId w:val="18"/>
  </w:num>
  <w:num w:numId="10">
    <w:abstractNumId w:val="5"/>
  </w:num>
  <w:num w:numId="11">
    <w:abstractNumId w:val="11"/>
  </w:num>
  <w:num w:numId="12">
    <w:abstractNumId w:val="21"/>
  </w:num>
  <w:num w:numId="13">
    <w:abstractNumId w:val="7"/>
  </w:num>
  <w:num w:numId="14">
    <w:abstractNumId w:val="17"/>
  </w:num>
  <w:num w:numId="15">
    <w:abstractNumId w:val="14"/>
  </w:num>
  <w:num w:numId="16">
    <w:abstractNumId w:val="12"/>
  </w:num>
  <w:num w:numId="17">
    <w:abstractNumId w:val="8"/>
  </w:num>
  <w:num w:numId="18">
    <w:abstractNumId w:val="3"/>
  </w:num>
  <w:num w:numId="19">
    <w:abstractNumId w:val="15"/>
  </w:num>
  <w:num w:numId="20">
    <w:abstractNumId w:val="0"/>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B7"/>
    <w:rsid w:val="00002B76"/>
    <w:rsid w:val="000432B1"/>
    <w:rsid w:val="00057F1B"/>
    <w:rsid w:val="000769BF"/>
    <w:rsid w:val="000A0362"/>
    <w:rsid w:val="000F41EC"/>
    <w:rsid w:val="00103119"/>
    <w:rsid w:val="001276D6"/>
    <w:rsid w:val="001E0930"/>
    <w:rsid w:val="001E70D0"/>
    <w:rsid w:val="00206B2E"/>
    <w:rsid w:val="00230E10"/>
    <w:rsid w:val="00236876"/>
    <w:rsid w:val="002517B2"/>
    <w:rsid w:val="00271CAC"/>
    <w:rsid w:val="002932D8"/>
    <w:rsid w:val="002B0FCC"/>
    <w:rsid w:val="002E47B7"/>
    <w:rsid w:val="002F733B"/>
    <w:rsid w:val="00314B4B"/>
    <w:rsid w:val="003475B1"/>
    <w:rsid w:val="00392277"/>
    <w:rsid w:val="003C237B"/>
    <w:rsid w:val="00411888"/>
    <w:rsid w:val="004F7B5C"/>
    <w:rsid w:val="005532ED"/>
    <w:rsid w:val="00557AD9"/>
    <w:rsid w:val="00563E18"/>
    <w:rsid w:val="00584513"/>
    <w:rsid w:val="005B46AD"/>
    <w:rsid w:val="005C528A"/>
    <w:rsid w:val="005E5836"/>
    <w:rsid w:val="00607F95"/>
    <w:rsid w:val="006136EE"/>
    <w:rsid w:val="00623D41"/>
    <w:rsid w:val="00643081"/>
    <w:rsid w:val="00667A1B"/>
    <w:rsid w:val="00685E92"/>
    <w:rsid w:val="006909B7"/>
    <w:rsid w:val="00695C81"/>
    <w:rsid w:val="006A5EF3"/>
    <w:rsid w:val="006B512C"/>
    <w:rsid w:val="006C39D8"/>
    <w:rsid w:val="006E4A8B"/>
    <w:rsid w:val="007831C0"/>
    <w:rsid w:val="00785622"/>
    <w:rsid w:val="007962F7"/>
    <w:rsid w:val="007B58CB"/>
    <w:rsid w:val="007F4DF3"/>
    <w:rsid w:val="00875EB9"/>
    <w:rsid w:val="00877AF2"/>
    <w:rsid w:val="008F102D"/>
    <w:rsid w:val="00907CDF"/>
    <w:rsid w:val="009300B5"/>
    <w:rsid w:val="00952C65"/>
    <w:rsid w:val="00990658"/>
    <w:rsid w:val="009A2D69"/>
    <w:rsid w:val="009A3456"/>
    <w:rsid w:val="009A40EF"/>
    <w:rsid w:val="009B53C7"/>
    <w:rsid w:val="009E05FA"/>
    <w:rsid w:val="00A03ED5"/>
    <w:rsid w:val="00A062F4"/>
    <w:rsid w:val="00A110F9"/>
    <w:rsid w:val="00A114E7"/>
    <w:rsid w:val="00A122CB"/>
    <w:rsid w:val="00A53D9A"/>
    <w:rsid w:val="00A6534A"/>
    <w:rsid w:val="00A6CE33"/>
    <w:rsid w:val="00B03871"/>
    <w:rsid w:val="00B410FF"/>
    <w:rsid w:val="00B452D3"/>
    <w:rsid w:val="00B4747D"/>
    <w:rsid w:val="00B57023"/>
    <w:rsid w:val="00B618AD"/>
    <w:rsid w:val="00BB161F"/>
    <w:rsid w:val="00BF78CC"/>
    <w:rsid w:val="00C16A5E"/>
    <w:rsid w:val="00C91B23"/>
    <w:rsid w:val="00C970E6"/>
    <w:rsid w:val="00C97E9A"/>
    <w:rsid w:val="00CE5FFF"/>
    <w:rsid w:val="00CF1D8C"/>
    <w:rsid w:val="00D11492"/>
    <w:rsid w:val="00D15131"/>
    <w:rsid w:val="00D26394"/>
    <w:rsid w:val="00D61655"/>
    <w:rsid w:val="00D966EA"/>
    <w:rsid w:val="00DB5241"/>
    <w:rsid w:val="00DD0100"/>
    <w:rsid w:val="00DF00A3"/>
    <w:rsid w:val="00DF0CDD"/>
    <w:rsid w:val="00E41DFC"/>
    <w:rsid w:val="00E64C67"/>
    <w:rsid w:val="00E8289D"/>
    <w:rsid w:val="00E85B8E"/>
    <w:rsid w:val="00ED08D0"/>
    <w:rsid w:val="00ED5B0A"/>
    <w:rsid w:val="00EF163E"/>
    <w:rsid w:val="00F316C2"/>
    <w:rsid w:val="00F3422A"/>
    <w:rsid w:val="00FA2968"/>
    <w:rsid w:val="00FA62BE"/>
    <w:rsid w:val="00FC4218"/>
    <w:rsid w:val="00FD3925"/>
    <w:rsid w:val="0A4847D6"/>
    <w:rsid w:val="0B2A2F0F"/>
    <w:rsid w:val="123B084E"/>
    <w:rsid w:val="12CB525F"/>
    <w:rsid w:val="174DC212"/>
    <w:rsid w:val="1AC08A2A"/>
    <w:rsid w:val="22CF40B0"/>
    <w:rsid w:val="2326D0F7"/>
    <w:rsid w:val="281964E3"/>
    <w:rsid w:val="32F6F087"/>
    <w:rsid w:val="339D8DB3"/>
    <w:rsid w:val="3465A204"/>
    <w:rsid w:val="37177895"/>
    <w:rsid w:val="3A8AE15D"/>
    <w:rsid w:val="3E6C5ED3"/>
    <w:rsid w:val="3EA4AF43"/>
    <w:rsid w:val="40006CFD"/>
    <w:rsid w:val="443B0199"/>
    <w:rsid w:val="45FDFEEF"/>
    <w:rsid w:val="47096961"/>
    <w:rsid w:val="471C4797"/>
    <w:rsid w:val="4D94F89B"/>
    <w:rsid w:val="52FE724F"/>
    <w:rsid w:val="54FE3F0F"/>
    <w:rsid w:val="5505C415"/>
    <w:rsid w:val="5B590EF7"/>
    <w:rsid w:val="60228D2D"/>
    <w:rsid w:val="60A6C171"/>
    <w:rsid w:val="62B2EBBF"/>
    <w:rsid w:val="65E685FB"/>
    <w:rsid w:val="67ADFBA8"/>
    <w:rsid w:val="6A1D1FD1"/>
    <w:rsid w:val="713D9E61"/>
    <w:rsid w:val="795C1BA8"/>
    <w:rsid w:val="79EC8ABD"/>
    <w:rsid w:val="7A4901C3"/>
    <w:rsid w:val="7D28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21989"/>
  <w15:chartTrackingRefBased/>
  <w15:docId w15:val="{A9363933-ED20-774A-A5DB-6BD351B1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2ED"/>
    <w:pPr>
      <w:keepNext/>
      <w:keepLines/>
      <w:spacing w:before="240" w:line="360" w:lineRule="auto"/>
      <w:outlineLvl w:val="0"/>
    </w:pPr>
    <w:rPr>
      <w:rFonts w:asciiTheme="majorHAnsi" w:eastAsiaTheme="majorEastAsia" w:hAnsiTheme="majorHAns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7B7"/>
    <w:pPr>
      <w:tabs>
        <w:tab w:val="center" w:pos="4680"/>
        <w:tab w:val="right" w:pos="9360"/>
      </w:tabs>
    </w:pPr>
  </w:style>
  <w:style w:type="character" w:customStyle="1" w:styleId="HeaderChar">
    <w:name w:val="Header Char"/>
    <w:basedOn w:val="DefaultParagraphFont"/>
    <w:link w:val="Header"/>
    <w:uiPriority w:val="99"/>
    <w:rsid w:val="002E47B7"/>
  </w:style>
  <w:style w:type="paragraph" w:styleId="Footer">
    <w:name w:val="footer"/>
    <w:basedOn w:val="Normal"/>
    <w:link w:val="FooterChar"/>
    <w:uiPriority w:val="99"/>
    <w:unhideWhenUsed/>
    <w:rsid w:val="002E47B7"/>
    <w:pPr>
      <w:tabs>
        <w:tab w:val="center" w:pos="4680"/>
        <w:tab w:val="right" w:pos="9360"/>
      </w:tabs>
    </w:pPr>
  </w:style>
  <w:style w:type="character" w:customStyle="1" w:styleId="FooterChar">
    <w:name w:val="Footer Char"/>
    <w:basedOn w:val="DefaultParagraphFont"/>
    <w:link w:val="Footer"/>
    <w:uiPriority w:val="99"/>
    <w:rsid w:val="002E47B7"/>
  </w:style>
  <w:style w:type="character" w:styleId="Hyperlink">
    <w:name w:val="Hyperlink"/>
    <w:basedOn w:val="DefaultParagraphFont"/>
    <w:uiPriority w:val="99"/>
    <w:unhideWhenUsed/>
    <w:rsid w:val="009B53C7"/>
    <w:rPr>
      <w:color w:val="0563C1" w:themeColor="hyperlink"/>
      <w:u w:val="single"/>
    </w:rPr>
  </w:style>
  <w:style w:type="paragraph" w:styleId="ListParagraph">
    <w:name w:val="List Paragraph"/>
    <w:basedOn w:val="Normal"/>
    <w:uiPriority w:val="34"/>
    <w:qFormat/>
    <w:rsid w:val="00877AF2"/>
    <w:pPr>
      <w:ind w:left="720"/>
      <w:contextualSpacing/>
    </w:pPr>
  </w:style>
  <w:style w:type="paragraph" w:styleId="BalloonText">
    <w:name w:val="Balloon Text"/>
    <w:basedOn w:val="Normal"/>
    <w:link w:val="BalloonTextChar"/>
    <w:uiPriority w:val="99"/>
    <w:semiHidden/>
    <w:unhideWhenUsed/>
    <w:rsid w:val="00877A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AF2"/>
    <w:rPr>
      <w:rFonts w:ascii="Times New Roman" w:hAnsi="Times New Roman" w:cs="Times New Roman"/>
      <w:sz w:val="18"/>
      <w:szCs w:val="18"/>
    </w:rPr>
  </w:style>
  <w:style w:type="table" w:styleId="TableGrid">
    <w:name w:val="Table Grid"/>
    <w:basedOn w:val="TableNormal"/>
    <w:uiPriority w:val="39"/>
    <w:rsid w:val="008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3081"/>
    <w:rPr>
      <w:color w:val="605E5C"/>
      <w:shd w:val="clear" w:color="auto" w:fill="E1DFDD"/>
    </w:rPr>
  </w:style>
  <w:style w:type="character" w:customStyle="1" w:styleId="Heading1Char">
    <w:name w:val="Heading 1 Char"/>
    <w:basedOn w:val="DefaultParagraphFont"/>
    <w:link w:val="Heading1"/>
    <w:uiPriority w:val="9"/>
    <w:rsid w:val="005532ED"/>
    <w:rPr>
      <w:rFonts w:asciiTheme="majorHAnsi" w:eastAsiaTheme="majorEastAsia" w:hAnsiTheme="majorHAnsi" w:cstheme="majorBidi"/>
      <w:b/>
      <w:sz w:val="26"/>
      <w:szCs w:val="32"/>
    </w:rPr>
  </w:style>
  <w:style w:type="paragraph" w:styleId="Title">
    <w:name w:val="Title"/>
    <w:basedOn w:val="Normal"/>
    <w:next w:val="Normal"/>
    <w:link w:val="TitleChar"/>
    <w:uiPriority w:val="10"/>
    <w:qFormat/>
    <w:rsid w:val="005532ED"/>
    <w:pPr>
      <w:spacing w:line="36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5532ED"/>
    <w:rPr>
      <w:rFonts w:asciiTheme="majorHAnsi" w:eastAsiaTheme="majorEastAsia" w:hAnsiTheme="majorHAnsi" w:cstheme="majorBidi"/>
      <w:b/>
      <w:spacing w:val="-10"/>
      <w:kern w:val="28"/>
      <w:sz w:val="28"/>
      <w:szCs w:val="56"/>
    </w:rPr>
  </w:style>
  <w:style w:type="table" w:styleId="PlainTable1">
    <w:name w:val="Plain Table 1"/>
    <w:basedOn w:val="TableNormal"/>
    <w:uiPriority w:val="41"/>
    <w:rsid w:val="005532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532ED"/>
    <w:rPr>
      <w:color w:val="954F72" w:themeColor="followedHyperlink"/>
      <w:u w:val="single"/>
    </w:rPr>
  </w:style>
  <w:style w:type="character" w:styleId="CommentReference">
    <w:name w:val="annotation reference"/>
    <w:basedOn w:val="DefaultParagraphFont"/>
    <w:uiPriority w:val="99"/>
    <w:semiHidden/>
    <w:unhideWhenUsed/>
    <w:rsid w:val="007F4DF3"/>
    <w:rPr>
      <w:sz w:val="16"/>
      <w:szCs w:val="16"/>
    </w:rPr>
  </w:style>
  <w:style w:type="paragraph" w:styleId="CommentText">
    <w:name w:val="annotation text"/>
    <w:basedOn w:val="Normal"/>
    <w:link w:val="CommentTextChar"/>
    <w:uiPriority w:val="99"/>
    <w:semiHidden/>
    <w:unhideWhenUsed/>
    <w:rsid w:val="007F4DF3"/>
    <w:rPr>
      <w:sz w:val="20"/>
      <w:szCs w:val="20"/>
    </w:rPr>
  </w:style>
  <w:style w:type="character" w:customStyle="1" w:styleId="CommentTextChar">
    <w:name w:val="Comment Text Char"/>
    <w:basedOn w:val="DefaultParagraphFont"/>
    <w:link w:val="CommentText"/>
    <w:uiPriority w:val="99"/>
    <w:semiHidden/>
    <w:rsid w:val="007F4DF3"/>
    <w:rPr>
      <w:sz w:val="20"/>
      <w:szCs w:val="20"/>
    </w:rPr>
  </w:style>
  <w:style w:type="paragraph" w:styleId="CommentSubject">
    <w:name w:val="annotation subject"/>
    <w:basedOn w:val="CommentText"/>
    <w:next w:val="CommentText"/>
    <w:link w:val="CommentSubjectChar"/>
    <w:uiPriority w:val="99"/>
    <w:semiHidden/>
    <w:unhideWhenUsed/>
    <w:rsid w:val="007F4DF3"/>
    <w:rPr>
      <w:b/>
      <w:bCs/>
    </w:rPr>
  </w:style>
  <w:style w:type="character" w:customStyle="1" w:styleId="CommentSubjectChar">
    <w:name w:val="Comment Subject Char"/>
    <w:basedOn w:val="CommentTextChar"/>
    <w:link w:val="CommentSubject"/>
    <w:uiPriority w:val="99"/>
    <w:semiHidden/>
    <w:rsid w:val="007F4DF3"/>
    <w:rPr>
      <w:b/>
      <w:bCs/>
      <w:sz w:val="20"/>
      <w:szCs w:val="20"/>
    </w:rPr>
  </w:style>
  <w:style w:type="character" w:styleId="Emphasis">
    <w:name w:val="Emphasis"/>
    <w:basedOn w:val="DefaultParagraphFont"/>
    <w:uiPriority w:val="20"/>
    <w:qFormat/>
    <w:rsid w:val="007F4DF3"/>
    <w:rPr>
      <w:i/>
      <w:iCs/>
    </w:rPr>
  </w:style>
  <w:style w:type="paragraph" w:styleId="FootnoteText">
    <w:name w:val="footnote text"/>
    <w:basedOn w:val="Normal"/>
    <w:link w:val="FootnoteTextChar"/>
    <w:uiPriority w:val="99"/>
    <w:semiHidden/>
    <w:unhideWhenUsed/>
    <w:rsid w:val="00A03ED5"/>
    <w:rPr>
      <w:sz w:val="20"/>
      <w:szCs w:val="20"/>
    </w:rPr>
  </w:style>
  <w:style w:type="character" w:customStyle="1" w:styleId="FootnoteTextChar">
    <w:name w:val="Footnote Text Char"/>
    <w:basedOn w:val="DefaultParagraphFont"/>
    <w:link w:val="FootnoteText"/>
    <w:uiPriority w:val="99"/>
    <w:semiHidden/>
    <w:rsid w:val="00A03ED5"/>
    <w:rPr>
      <w:sz w:val="20"/>
      <w:szCs w:val="20"/>
    </w:rPr>
  </w:style>
  <w:style w:type="character" w:styleId="FootnoteReference">
    <w:name w:val="footnote reference"/>
    <w:basedOn w:val="DefaultParagraphFont"/>
    <w:uiPriority w:val="99"/>
    <w:semiHidden/>
    <w:unhideWhenUsed/>
    <w:rsid w:val="00A03ED5"/>
    <w:rPr>
      <w:vertAlign w:val="superscript"/>
    </w:rPr>
  </w:style>
  <w:style w:type="character" w:styleId="UnresolvedMention">
    <w:name w:val="Unresolved Mention"/>
    <w:basedOn w:val="DefaultParagraphFont"/>
    <w:uiPriority w:val="99"/>
    <w:semiHidden/>
    <w:unhideWhenUsed/>
    <w:rsid w:val="00F3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75834">
      <w:bodyDiv w:val="1"/>
      <w:marLeft w:val="0"/>
      <w:marRight w:val="0"/>
      <w:marTop w:val="0"/>
      <w:marBottom w:val="0"/>
      <w:divBdr>
        <w:top w:val="none" w:sz="0" w:space="0" w:color="auto"/>
        <w:left w:val="none" w:sz="0" w:space="0" w:color="auto"/>
        <w:bottom w:val="none" w:sz="0" w:space="0" w:color="auto"/>
        <w:right w:val="none" w:sz="0" w:space="0" w:color="auto"/>
      </w:divBdr>
    </w:div>
    <w:div w:id="18942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visortraining.wayne.edu/assistanywhe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73CB88615C045838FCBEC35ACA216" ma:contentTypeVersion="12" ma:contentTypeDescription="Create a new document." ma:contentTypeScope="" ma:versionID="40ba4b0cbe8ffcb62c91dd629cdaa96f">
  <xsd:schema xmlns:xsd="http://www.w3.org/2001/XMLSchema" xmlns:xs="http://www.w3.org/2001/XMLSchema" xmlns:p="http://schemas.microsoft.com/office/2006/metadata/properties" xmlns:ns3="494d0de1-dfb0-4950-8559-8eb110b667e2" xmlns:ns4="692afb0f-d327-4fe1-977e-983448852417" targetNamespace="http://schemas.microsoft.com/office/2006/metadata/properties" ma:root="true" ma:fieldsID="f367fa473921cfcb384d2a2ae7747ec3" ns3:_="" ns4:_="">
    <xsd:import namespace="494d0de1-dfb0-4950-8559-8eb110b667e2"/>
    <xsd:import namespace="692afb0f-d327-4fe1-977e-9834488524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d0de1-dfb0-4950-8559-8eb110b66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afb0f-d327-4fe1-977e-9834488524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2320-BB86-4286-B6F6-BA0D605CAE0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92afb0f-d327-4fe1-977e-983448852417"/>
    <ds:schemaRef ds:uri="http://schemas.microsoft.com/office/2006/metadata/properties"/>
    <ds:schemaRef ds:uri="http://purl.org/dc/elements/1.1/"/>
    <ds:schemaRef ds:uri="494d0de1-dfb0-4950-8559-8eb110b667e2"/>
    <ds:schemaRef ds:uri="http://www.w3.org/XML/1998/namespace"/>
    <ds:schemaRef ds:uri="http://purl.org/dc/dcmitype/"/>
  </ds:schemaRefs>
</ds:datastoreItem>
</file>

<file path=customXml/itemProps2.xml><?xml version="1.0" encoding="utf-8"?>
<ds:datastoreItem xmlns:ds="http://schemas.openxmlformats.org/officeDocument/2006/customXml" ds:itemID="{B3DFA3D8-855C-44AA-B341-13A26F5D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d0de1-dfb0-4950-8559-8eb110b667e2"/>
    <ds:schemaRef ds:uri="692afb0f-d327-4fe1-977e-98344885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43DF5-7625-4ED8-8238-F177C0542208}">
  <ds:schemaRefs>
    <ds:schemaRef ds:uri="http://schemas.microsoft.com/sharepoint/v3/contenttype/forms"/>
  </ds:schemaRefs>
</ds:datastoreItem>
</file>

<file path=customXml/itemProps4.xml><?xml version="1.0" encoding="utf-8"?>
<ds:datastoreItem xmlns:ds="http://schemas.openxmlformats.org/officeDocument/2006/customXml" ds:itemID="{5DABD9E2-7054-4D49-865C-8BC3A80B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Ferrante</cp:lastModifiedBy>
  <cp:revision>2</cp:revision>
  <dcterms:created xsi:type="dcterms:W3CDTF">2020-03-26T12:36:00Z</dcterms:created>
  <dcterms:modified xsi:type="dcterms:W3CDTF">2020-03-26T12:36:00Z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0x010100A9873CB88615C045838FCBEC35ACA216</vt:lpwstr>
  </property>
</Properties>
</file>